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1E6138" w14:textId="77777777" w:rsidR="005466D4" w:rsidRDefault="005466D4" w:rsidP="005466D4">
      <w:pPr>
        <w:keepNext/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18"/>
          <w:szCs w:val="18"/>
        </w:rPr>
      </w:pPr>
    </w:p>
    <w:p w14:paraId="39848AEB" w14:textId="77777777" w:rsidR="005466D4" w:rsidRPr="005466D4" w:rsidRDefault="005466D4" w:rsidP="005466D4">
      <w:pPr>
        <w:keepNext/>
        <w:spacing w:after="0" w:line="240" w:lineRule="auto"/>
        <w:jc w:val="right"/>
        <w:rPr>
          <w:rFonts w:ascii="Calibri" w:eastAsia="Times New Roman" w:hAnsi="Calibri" w:cs="Times New Roman"/>
          <w:b/>
          <w:bCs/>
          <w:sz w:val="18"/>
          <w:szCs w:val="18"/>
        </w:rPr>
      </w:pPr>
      <w:r>
        <w:rPr>
          <w:rFonts w:ascii="Calibri" w:eastAsia="Times New Roman" w:hAnsi="Calibri" w:cs="Times New Roman"/>
          <w:b/>
          <w:bCs/>
          <w:sz w:val="18"/>
          <w:szCs w:val="18"/>
        </w:rPr>
        <w:t>Załącznik nr 1</w:t>
      </w:r>
    </w:p>
    <w:p w14:paraId="2CD23097" w14:textId="77777777" w:rsidR="005466D4" w:rsidRPr="005466D4" w:rsidRDefault="005466D4" w:rsidP="005466D4">
      <w:pPr>
        <w:keepNext/>
        <w:spacing w:after="0" w:line="240" w:lineRule="auto"/>
        <w:jc w:val="right"/>
        <w:rPr>
          <w:rFonts w:ascii="Calibri" w:eastAsia="Times New Roman" w:hAnsi="Calibri" w:cs="Times New Roman"/>
          <w:b/>
          <w:bCs/>
          <w:sz w:val="18"/>
          <w:szCs w:val="18"/>
        </w:rPr>
      </w:pPr>
      <w:r w:rsidRPr="005466D4">
        <w:rPr>
          <w:rFonts w:ascii="Calibri" w:eastAsia="Times New Roman" w:hAnsi="Calibri" w:cs="Times New Roman"/>
          <w:b/>
          <w:bCs/>
          <w:sz w:val="18"/>
          <w:szCs w:val="18"/>
        </w:rPr>
        <w:t>do Strategii Zintegrowanych Inwestycji Terytorialnych</w:t>
      </w:r>
    </w:p>
    <w:p w14:paraId="169ED4D1" w14:textId="77777777" w:rsidR="005466D4" w:rsidRDefault="005466D4" w:rsidP="005466D4">
      <w:pPr>
        <w:keepNext/>
        <w:spacing w:after="0" w:line="240" w:lineRule="auto"/>
        <w:jc w:val="right"/>
        <w:rPr>
          <w:rFonts w:ascii="Calibri" w:eastAsia="Times New Roman" w:hAnsi="Calibri" w:cs="Times New Roman"/>
          <w:b/>
          <w:bCs/>
          <w:sz w:val="18"/>
          <w:szCs w:val="18"/>
        </w:rPr>
      </w:pPr>
      <w:r w:rsidRPr="005466D4">
        <w:rPr>
          <w:rFonts w:ascii="Calibri" w:eastAsia="Times New Roman" w:hAnsi="Calibri" w:cs="Times New Roman"/>
          <w:b/>
          <w:bCs/>
          <w:sz w:val="18"/>
          <w:szCs w:val="18"/>
        </w:rPr>
        <w:t>Koszalińsko-Kołobrzesko-Białogardzkiego Obszaru Funkcjonalnego</w:t>
      </w:r>
    </w:p>
    <w:p w14:paraId="385D748F" w14:textId="733AB739" w:rsidR="005466D4" w:rsidRDefault="005466D4" w:rsidP="007970FB">
      <w:pPr>
        <w:keepNext/>
        <w:spacing w:line="252" w:lineRule="auto"/>
        <w:rPr>
          <w:rFonts w:ascii="Calibri" w:eastAsia="Times New Roman" w:hAnsi="Calibri" w:cs="Times New Roman"/>
          <w:b/>
          <w:bCs/>
          <w:sz w:val="18"/>
          <w:szCs w:val="18"/>
        </w:rPr>
      </w:pPr>
    </w:p>
    <w:p w14:paraId="015AF98E" w14:textId="7D994D9F" w:rsidR="00670FC2" w:rsidRPr="007970FB" w:rsidRDefault="00CC3E34" w:rsidP="007970FB">
      <w:pPr>
        <w:keepNext/>
        <w:spacing w:line="252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5466D4">
        <w:rPr>
          <w:rFonts w:ascii="Calibri" w:eastAsia="Times New Roman" w:hAnsi="Calibri" w:cs="Times New Roman"/>
          <w:b/>
          <w:bCs/>
          <w:sz w:val="24"/>
          <w:szCs w:val="24"/>
        </w:rPr>
        <w:t>Lista wyselekcjonowanych projektów realizowanych w trybie pozakonkursowym</w:t>
      </w:r>
    </w:p>
    <w:tbl>
      <w:tblPr>
        <w:tblStyle w:val="Tabelasiatki4akcent11"/>
        <w:tblpPr w:leftFromText="141" w:rightFromText="141" w:vertAnchor="text" w:tblpX="-5" w:tblpY="1"/>
        <w:tblOverlap w:val="never"/>
        <w:tblW w:w="9640" w:type="dxa"/>
        <w:tblLayout w:type="fixed"/>
        <w:tblLook w:val="04A0" w:firstRow="1" w:lastRow="0" w:firstColumn="1" w:lastColumn="0" w:noHBand="0" w:noVBand="1"/>
      </w:tblPr>
      <w:tblGrid>
        <w:gridCol w:w="562"/>
        <w:gridCol w:w="2266"/>
        <w:gridCol w:w="3977"/>
        <w:gridCol w:w="1287"/>
        <w:gridCol w:w="1548"/>
      </w:tblGrid>
      <w:tr w:rsidR="00AC72D3" w:rsidRPr="00CC3E34" w14:paraId="1D5B396B" w14:textId="77777777" w:rsidTr="00654B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right w:val="single" w:sz="6" w:space="0" w:color="FFFFFF"/>
            </w:tcBorders>
            <w:noWrap/>
            <w:vAlign w:val="center"/>
            <w:hideMark/>
          </w:tcPr>
          <w:p w14:paraId="5849E045" w14:textId="77777777" w:rsidR="00AC72D3" w:rsidRPr="00CC3E34" w:rsidRDefault="00AC72D3" w:rsidP="007E0AD9">
            <w:pPr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266" w:type="dxa"/>
            <w:tcBorders>
              <w:left w:val="single" w:sz="6" w:space="0" w:color="FFFFFF"/>
              <w:right w:val="single" w:sz="6" w:space="0" w:color="FFFFFF"/>
            </w:tcBorders>
            <w:vAlign w:val="center"/>
            <w:hideMark/>
          </w:tcPr>
          <w:p w14:paraId="252DA331" w14:textId="77777777" w:rsidR="00AC72D3" w:rsidRPr="00CC3E34" w:rsidRDefault="00AC72D3" w:rsidP="007E0A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sz w:val="18"/>
                <w:szCs w:val="18"/>
                <w:lang w:eastAsia="pl-PL"/>
              </w:rPr>
              <w:t>Gmina</w:t>
            </w:r>
          </w:p>
        </w:tc>
        <w:tc>
          <w:tcPr>
            <w:tcW w:w="3977" w:type="dxa"/>
            <w:tcBorders>
              <w:left w:val="single" w:sz="6" w:space="0" w:color="FFFFFF"/>
              <w:right w:val="single" w:sz="6" w:space="0" w:color="FFFFFF"/>
            </w:tcBorders>
            <w:vAlign w:val="center"/>
            <w:hideMark/>
          </w:tcPr>
          <w:p w14:paraId="62DA4665" w14:textId="77777777" w:rsidR="00AC72D3" w:rsidRPr="00CC3E34" w:rsidRDefault="00AC72D3" w:rsidP="007E0A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sz w:val="18"/>
                <w:szCs w:val="18"/>
                <w:lang w:eastAsia="pl-PL"/>
              </w:rPr>
              <w:t>Tytuł projektu</w:t>
            </w:r>
          </w:p>
        </w:tc>
        <w:tc>
          <w:tcPr>
            <w:tcW w:w="1287" w:type="dxa"/>
            <w:tcBorders>
              <w:left w:val="single" w:sz="6" w:space="0" w:color="FFFFFF"/>
            </w:tcBorders>
            <w:vAlign w:val="center"/>
            <w:hideMark/>
          </w:tcPr>
          <w:p w14:paraId="6ACB8859" w14:textId="77777777" w:rsidR="00AC72D3" w:rsidRPr="00CC3E34" w:rsidRDefault="00AC72D3" w:rsidP="007E0A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sz w:val="18"/>
                <w:szCs w:val="18"/>
                <w:lang w:eastAsia="pl-PL"/>
              </w:rPr>
              <w:t>Działanie inwestycyjne RPO WZ 2014-2020</w:t>
            </w:r>
          </w:p>
        </w:tc>
        <w:tc>
          <w:tcPr>
            <w:tcW w:w="1548" w:type="dxa"/>
            <w:tcBorders>
              <w:left w:val="single" w:sz="6" w:space="0" w:color="FFFFFF"/>
            </w:tcBorders>
          </w:tcPr>
          <w:p w14:paraId="261D40F6" w14:textId="77777777" w:rsidR="00AC72D3" w:rsidRDefault="00AC72D3" w:rsidP="007E0A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 w:val="0"/>
                <w:bCs w:val="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b w:val="0"/>
                <w:bCs w:val="0"/>
                <w:sz w:val="18"/>
                <w:szCs w:val="18"/>
                <w:lang w:eastAsia="pl-PL"/>
              </w:rPr>
              <w:t>Kwota dofinansowania</w:t>
            </w:r>
          </w:p>
          <w:p w14:paraId="4B51D4BD" w14:textId="77777777" w:rsidR="00AC72D3" w:rsidRPr="00CC3E34" w:rsidRDefault="00AC72D3" w:rsidP="007E0A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 w:val="0"/>
                <w:bCs w:val="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b w:val="0"/>
                <w:bCs w:val="0"/>
                <w:sz w:val="18"/>
                <w:szCs w:val="18"/>
                <w:lang w:eastAsia="pl-PL"/>
              </w:rPr>
              <w:t>[mln zł]</w:t>
            </w:r>
          </w:p>
        </w:tc>
      </w:tr>
      <w:tr w:rsidR="007E0AD9" w:rsidRPr="00CC3E34" w14:paraId="27775A5D" w14:textId="77777777" w:rsidTr="00654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5"/>
            <w:noWrap/>
            <w:vAlign w:val="center"/>
          </w:tcPr>
          <w:p w14:paraId="4FB680C8" w14:textId="77777777" w:rsidR="007E0AD9" w:rsidRPr="00CC3E34" w:rsidRDefault="007E0AD9" w:rsidP="007E0AD9">
            <w:pPr>
              <w:jc w:val="center"/>
              <w:rPr>
                <w:rFonts w:ascii="Calibri" w:hAnsi="Calibri" w:cs="Arial"/>
                <w:b w:val="0"/>
                <w:bCs w:val="0"/>
                <w:sz w:val="18"/>
                <w:szCs w:val="18"/>
                <w:u w:val="single"/>
                <w:lang w:eastAsia="pl-PL"/>
              </w:rPr>
            </w:pPr>
            <w:r w:rsidRPr="00CC3E34">
              <w:rPr>
                <w:rFonts w:ascii="Calibri" w:hAnsi="Calibri" w:cs="Arial"/>
                <w:sz w:val="18"/>
                <w:szCs w:val="18"/>
                <w:u w:val="single"/>
                <w:lang w:eastAsia="pl-PL"/>
              </w:rPr>
              <w:t>CEL 2 Innowacyjna gospodarka, czerpiąca z endogenicznych potencjałów</w:t>
            </w:r>
          </w:p>
        </w:tc>
      </w:tr>
      <w:tr w:rsidR="007E0AD9" w:rsidRPr="00CC3E34" w14:paraId="2D0E841C" w14:textId="77777777" w:rsidTr="00654B5D">
        <w:trPr>
          <w:trHeight w:val="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5"/>
            <w:noWrap/>
            <w:vAlign w:val="center"/>
          </w:tcPr>
          <w:p w14:paraId="28D2763B" w14:textId="77777777" w:rsidR="007E0AD9" w:rsidRPr="00CC3E34" w:rsidRDefault="007E0AD9" w:rsidP="007E0AD9">
            <w:pPr>
              <w:jc w:val="center"/>
              <w:rPr>
                <w:rFonts w:ascii="Calibri" w:hAnsi="Calibri" w:cs="Arial"/>
                <w:b w:val="0"/>
                <w:bCs w:val="0"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sz w:val="18"/>
                <w:szCs w:val="18"/>
                <w:lang w:eastAsia="pl-PL"/>
              </w:rPr>
              <w:t>Priorytet 2.1 Atrakcyjna infrastruktura dla rozwoju przedsiębiorstw</w:t>
            </w:r>
          </w:p>
        </w:tc>
      </w:tr>
      <w:tr w:rsidR="007E0AD9" w:rsidRPr="00CC3E34" w14:paraId="0AAC09C2" w14:textId="77777777" w:rsidTr="00654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5"/>
            <w:noWrap/>
            <w:vAlign w:val="center"/>
          </w:tcPr>
          <w:p w14:paraId="20EEF560" w14:textId="77777777" w:rsidR="00E376DC" w:rsidRDefault="007E0AD9" w:rsidP="007E0AD9">
            <w:pPr>
              <w:jc w:val="center"/>
              <w:rPr>
                <w:rFonts w:ascii="Calibri" w:hAnsi="Calibri" w:cs="Arial"/>
                <w:i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i/>
                <w:sz w:val="18"/>
                <w:szCs w:val="18"/>
                <w:lang w:eastAsia="pl-PL"/>
              </w:rPr>
              <w:t>Działanie 2.1.1 Przygotowywanie i uzbrajanie terenów inwestycyjnych</w:t>
            </w:r>
            <w:r>
              <w:rPr>
                <w:rFonts w:ascii="Calibri" w:hAnsi="Calibri" w:cs="Arial"/>
                <w:i/>
                <w:sz w:val="18"/>
                <w:szCs w:val="18"/>
                <w:lang w:eastAsia="pl-PL"/>
              </w:rPr>
              <w:t xml:space="preserve"> </w:t>
            </w:r>
          </w:p>
          <w:p w14:paraId="0A481721" w14:textId="7CA409C7" w:rsidR="007E0AD9" w:rsidRPr="00CC3E34" w:rsidRDefault="007E0AD9" w:rsidP="007E0AD9">
            <w:pPr>
              <w:jc w:val="center"/>
              <w:rPr>
                <w:rFonts w:ascii="Calibri" w:hAnsi="Calibri" w:cs="Arial"/>
                <w:b w:val="0"/>
                <w:bCs w:val="0"/>
                <w:i/>
                <w:sz w:val="18"/>
                <w:szCs w:val="18"/>
                <w:lang w:eastAsia="pl-PL"/>
              </w:rPr>
            </w:pPr>
            <w:r w:rsidRPr="007E0AD9">
              <w:rPr>
                <w:rFonts w:ascii="Calibri" w:hAnsi="Calibri" w:cs="Arial"/>
                <w:i/>
                <w:sz w:val="18"/>
                <w:szCs w:val="18"/>
                <w:u w:val="single"/>
                <w:lang w:eastAsia="pl-PL"/>
              </w:rPr>
              <w:t xml:space="preserve">Pula alokacji </w:t>
            </w:r>
            <w:del w:id="0" w:author="Renata Szott" w:date="2020-06-09T11:07:00Z">
              <w:r w:rsidR="00BF7623" w:rsidDel="00977186">
                <w:rPr>
                  <w:rFonts w:ascii="Calibri" w:hAnsi="Calibri" w:cs="Arial"/>
                  <w:i/>
                  <w:sz w:val="18"/>
                  <w:szCs w:val="18"/>
                  <w:u w:val="single"/>
                  <w:lang w:eastAsia="pl-PL"/>
                </w:rPr>
                <w:delText xml:space="preserve">4 000 000 </w:delText>
              </w:r>
              <w:r w:rsidRPr="007E0AD9" w:rsidDel="00977186">
                <w:rPr>
                  <w:rFonts w:ascii="Calibri" w:hAnsi="Calibri" w:cs="Arial"/>
                  <w:i/>
                  <w:sz w:val="18"/>
                  <w:szCs w:val="18"/>
                  <w:u w:val="single"/>
                  <w:lang w:eastAsia="pl-PL"/>
                </w:rPr>
                <w:delText xml:space="preserve"> </w:delText>
              </w:r>
            </w:del>
            <w:ins w:id="1" w:author="Renata Szott" w:date="2020-07-16T12:26:00Z">
              <w:r w:rsidR="004C5012">
                <w:rPr>
                  <w:rFonts w:ascii="Calibri" w:hAnsi="Calibri" w:cs="Arial"/>
                  <w:i/>
                  <w:sz w:val="18"/>
                  <w:szCs w:val="18"/>
                  <w:u w:val="single"/>
                  <w:lang w:eastAsia="pl-PL"/>
                </w:rPr>
                <w:t xml:space="preserve">3 350 000 </w:t>
              </w:r>
            </w:ins>
            <w:r w:rsidRPr="007E0AD9">
              <w:rPr>
                <w:rFonts w:ascii="Calibri" w:hAnsi="Calibri" w:cs="Arial"/>
                <w:i/>
                <w:sz w:val="18"/>
                <w:szCs w:val="18"/>
                <w:u w:val="single"/>
                <w:lang w:eastAsia="pl-PL"/>
              </w:rPr>
              <w:t>EUR</w:t>
            </w:r>
          </w:p>
        </w:tc>
      </w:tr>
      <w:tr w:rsidR="00AC72D3" w:rsidRPr="00CC3E34" w14:paraId="27461666" w14:textId="77777777" w:rsidTr="00654B5D">
        <w:trPr>
          <w:trHeight w:val="1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  <w:hideMark/>
          </w:tcPr>
          <w:p w14:paraId="04FF16DF" w14:textId="2F325437" w:rsidR="00AC72D3" w:rsidRPr="00A60D8B" w:rsidRDefault="00AC72D3" w:rsidP="00654B5D">
            <w:pPr>
              <w:pStyle w:val="Akapitzlist"/>
              <w:numPr>
                <w:ilvl w:val="0"/>
                <w:numId w:val="1"/>
              </w:numPr>
              <w:ind w:hanging="338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vAlign w:val="center"/>
            <w:hideMark/>
          </w:tcPr>
          <w:p w14:paraId="491D0FC0" w14:textId="77777777" w:rsidR="00AC72D3" w:rsidRPr="00CC3E34" w:rsidRDefault="00AC72D3" w:rsidP="007E0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sz w:val="18"/>
                <w:szCs w:val="18"/>
                <w:lang w:eastAsia="pl-PL"/>
              </w:rPr>
              <w:t>Miasto Białogard/ Białogardzki Park Inwestycyjny Invest Park sp. z o.o.</w:t>
            </w:r>
          </w:p>
        </w:tc>
        <w:tc>
          <w:tcPr>
            <w:tcW w:w="3977" w:type="dxa"/>
            <w:vAlign w:val="center"/>
            <w:hideMark/>
          </w:tcPr>
          <w:p w14:paraId="30834718" w14:textId="77777777" w:rsidR="00290B80" w:rsidRDefault="00AC72D3" w:rsidP="007E0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>Rozwój przedsiębiorczości na terenie K</w:t>
            </w:r>
            <w:r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>oszalińsko-Kołobrzesko-</w:t>
            </w:r>
            <w:r w:rsidRPr="00CC3E34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>B</w:t>
            </w:r>
            <w:r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 xml:space="preserve">iałogardzkiego </w:t>
            </w:r>
            <w:r w:rsidRPr="00CC3E34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>O</w:t>
            </w:r>
            <w:r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 xml:space="preserve">bszaru </w:t>
            </w:r>
            <w:r w:rsidRPr="00CC3E34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>F</w:t>
            </w:r>
            <w:r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>unkcjonalnego</w:t>
            </w:r>
            <w:r w:rsidRPr="00CC3E34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 xml:space="preserve"> poprzez uzbrojenie terenów </w:t>
            </w:r>
            <w:r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 xml:space="preserve">Białogardzkiego </w:t>
            </w:r>
            <w:r w:rsidRPr="00CC3E34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 xml:space="preserve">Parku Inwestycyjnego </w:t>
            </w:r>
          </w:p>
          <w:p w14:paraId="7AF20F10" w14:textId="534F9E93" w:rsidR="00AC72D3" w:rsidRPr="00CC3E34" w:rsidRDefault="00AC72D3" w:rsidP="007E0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>w Białogardzie</w:t>
            </w:r>
          </w:p>
        </w:tc>
        <w:tc>
          <w:tcPr>
            <w:tcW w:w="1287" w:type="dxa"/>
            <w:vMerge w:val="restart"/>
            <w:vAlign w:val="center"/>
            <w:hideMark/>
          </w:tcPr>
          <w:p w14:paraId="3338E29B" w14:textId="77777777" w:rsidR="00AC72D3" w:rsidRPr="00CC3E34" w:rsidRDefault="00AC72D3" w:rsidP="007E0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sz w:val="18"/>
                <w:szCs w:val="18"/>
                <w:lang w:eastAsia="pl-PL"/>
              </w:rPr>
              <w:t>1.12</w:t>
            </w:r>
          </w:p>
          <w:p w14:paraId="285A2FA6" w14:textId="77777777" w:rsidR="00AC72D3" w:rsidRPr="00CC3E34" w:rsidRDefault="00AC72D3" w:rsidP="007E0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48" w:type="dxa"/>
          </w:tcPr>
          <w:p w14:paraId="628F1C85" w14:textId="77777777" w:rsidR="00AC72D3" w:rsidRPr="00CC3E34" w:rsidRDefault="00AC72D3" w:rsidP="001C40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0,64</w:t>
            </w:r>
          </w:p>
        </w:tc>
      </w:tr>
      <w:tr w:rsidR="00AC72D3" w:rsidRPr="00CC3E34" w14:paraId="24013EB2" w14:textId="77777777" w:rsidTr="00654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  <w:hideMark/>
          </w:tcPr>
          <w:p w14:paraId="46D6191A" w14:textId="1E2C93E4" w:rsidR="00AC72D3" w:rsidRPr="00A60D8B" w:rsidRDefault="00AC72D3" w:rsidP="00654B5D">
            <w:pPr>
              <w:pStyle w:val="Akapitzlist"/>
              <w:numPr>
                <w:ilvl w:val="0"/>
                <w:numId w:val="1"/>
              </w:numPr>
              <w:ind w:hanging="338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vAlign w:val="center"/>
            <w:hideMark/>
          </w:tcPr>
          <w:p w14:paraId="1E8DD051" w14:textId="77777777" w:rsidR="00AC72D3" w:rsidRPr="00CC3E34" w:rsidRDefault="00AC72D3" w:rsidP="007E0A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sz w:val="18"/>
                <w:szCs w:val="18"/>
                <w:lang w:eastAsia="pl-PL"/>
              </w:rPr>
              <w:t>Gmina Bobolice</w:t>
            </w:r>
          </w:p>
        </w:tc>
        <w:tc>
          <w:tcPr>
            <w:tcW w:w="3977" w:type="dxa"/>
            <w:vAlign w:val="center"/>
            <w:hideMark/>
          </w:tcPr>
          <w:p w14:paraId="59356EC5" w14:textId="77777777" w:rsidR="00290B80" w:rsidRDefault="00AC72D3" w:rsidP="007E0A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 xml:space="preserve">Uzbrojenie części strefy inwestycyjnej </w:t>
            </w:r>
          </w:p>
          <w:p w14:paraId="417D6D0C" w14:textId="374B2774" w:rsidR="00AC72D3" w:rsidRPr="00CC3E34" w:rsidRDefault="00AC72D3" w:rsidP="007E0A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>w Bobolicach, objętej patronatem SSSE - etap I</w:t>
            </w:r>
          </w:p>
        </w:tc>
        <w:tc>
          <w:tcPr>
            <w:tcW w:w="1287" w:type="dxa"/>
            <w:vMerge/>
            <w:vAlign w:val="center"/>
            <w:hideMark/>
          </w:tcPr>
          <w:p w14:paraId="03CD32FD" w14:textId="77777777" w:rsidR="00AC72D3" w:rsidRPr="00CC3E34" w:rsidRDefault="00AC72D3" w:rsidP="007E0A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1548" w:type="dxa"/>
          </w:tcPr>
          <w:p w14:paraId="48DB66BD" w14:textId="79A11A75" w:rsidR="00AC72D3" w:rsidRPr="00CC3E34" w:rsidRDefault="004652AB" w:rsidP="001C40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 xml:space="preserve">  </w:t>
            </w:r>
            <w:r w:rsidR="00A60D8B">
              <w:rPr>
                <w:rFonts w:ascii="Calibri" w:hAnsi="Calibri" w:cs="Arial"/>
                <w:sz w:val="18"/>
                <w:szCs w:val="18"/>
                <w:lang w:eastAsia="pl-PL"/>
              </w:rPr>
              <w:t>3,1</w:t>
            </w:r>
            <w:r w:rsidR="00786908">
              <w:rPr>
                <w:rFonts w:ascii="Calibri" w:hAnsi="Calibri" w:cs="Arial"/>
                <w:sz w:val="18"/>
                <w:szCs w:val="18"/>
                <w:lang w:eastAsia="pl-PL"/>
              </w:rPr>
              <w:t>4</w:t>
            </w:r>
          </w:p>
        </w:tc>
      </w:tr>
      <w:tr w:rsidR="00AC72D3" w:rsidRPr="00CC3E34" w14:paraId="48CBB77D" w14:textId="77777777" w:rsidTr="00654B5D">
        <w:trPr>
          <w:trHeight w:val="7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bottom w:val="single" w:sz="24" w:space="0" w:color="C45911"/>
            </w:tcBorders>
            <w:noWrap/>
            <w:vAlign w:val="center"/>
            <w:hideMark/>
          </w:tcPr>
          <w:p w14:paraId="5ECF0AEE" w14:textId="38D59946" w:rsidR="00AC72D3" w:rsidRPr="00654B5D" w:rsidRDefault="00AC72D3" w:rsidP="00654B5D">
            <w:pPr>
              <w:pStyle w:val="Akapitzlist"/>
              <w:numPr>
                <w:ilvl w:val="0"/>
                <w:numId w:val="1"/>
              </w:numPr>
              <w:ind w:hanging="338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tcBorders>
              <w:bottom w:val="single" w:sz="24" w:space="0" w:color="C45911"/>
            </w:tcBorders>
            <w:vAlign w:val="center"/>
            <w:hideMark/>
          </w:tcPr>
          <w:p w14:paraId="47E32540" w14:textId="77777777" w:rsidR="00AC72D3" w:rsidRPr="00CC3E34" w:rsidRDefault="00AC72D3" w:rsidP="007E0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sz w:val="18"/>
                <w:szCs w:val="18"/>
                <w:lang w:eastAsia="pl-PL"/>
              </w:rPr>
              <w:t xml:space="preserve">Gmina 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 xml:space="preserve">Miasto </w:t>
            </w:r>
            <w:r w:rsidRPr="00CC3E34">
              <w:rPr>
                <w:rFonts w:ascii="Calibri" w:hAnsi="Calibri" w:cs="Arial"/>
                <w:sz w:val="18"/>
                <w:szCs w:val="18"/>
                <w:lang w:eastAsia="pl-PL"/>
              </w:rPr>
              <w:t>Koszalin</w:t>
            </w:r>
          </w:p>
        </w:tc>
        <w:tc>
          <w:tcPr>
            <w:tcW w:w="3977" w:type="dxa"/>
            <w:tcBorders>
              <w:bottom w:val="single" w:sz="24" w:space="0" w:color="C45911"/>
            </w:tcBorders>
            <w:vAlign w:val="center"/>
            <w:hideMark/>
          </w:tcPr>
          <w:p w14:paraId="56A9BB93" w14:textId="77777777" w:rsidR="00290B80" w:rsidRDefault="00AC72D3" w:rsidP="007E0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 xml:space="preserve">Uzbrojenie terenów inwestycyjnych SSSE </w:t>
            </w:r>
          </w:p>
          <w:p w14:paraId="7018EB74" w14:textId="71E76F67" w:rsidR="00AC72D3" w:rsidRPr="00CC3E34" w:rsidRDefault="00AC72D3" w:rsidP="007E0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>w Koszalinie</w:t>
            </w:r>
          </w:p>
        </w:tc>
        <w:tc>
          <w:tcPr>
            <w:tcW w:w="1287" w:type="dxa"/>
            <w:vMerge/>
            <w:tcBorders>
              <w:bottom w:val="single" w:sz="24" w:space="0" w:color="C45911"/>
            </w:tcBorders>
            <w:vAlign w:val="center"/>
            <w:hideMark/>
          </w:tcPr>
          <w:p w14:paraId="070DADDE" w14:textId="77777777" w:rsidR="00AC72D3" w:rsidRPr="00CC3E34" w:rsidRDefault="00AC72D3" w:rsidP="007E0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1548" w:type="dxa"/>
            <w:tcBorders>
              <w:bottom w:val="single" w:sz="24" w:space="0" w:color="C45911"/>
            </w:tcBorders>
          </w:tcPr>
          <w:p w14:paraId="0086A745" w14:textId="6B967770" w:rsidR="00AC72D3" w:rsidRPr="00CC3E34" w:rsidRDefault="004652AB" w:rsidP="001C40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 xml:space="preserve">  10,51</w:t>
            </w:r>
          </w:p>
        </w:tc>
      </w:tr>
      <w:tr w:rsidR="00126B72" w:rsidRPr="00126B72" w14:paraId="650550CC" w14:textId="77777777" w:rsidTr="00654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5" w:type="dxa"/>
            <w:gridSpan w:val="3"/>
            <w:tcBorders>
              <w:top w:val="single" w:sz="24" w:space="0" w:color="C45911"/>
              <w:bottom w:val="single" w:sz="24" w:space="0" w:color="C45911"/>
              <w:right w:val="single" w:sz="4" w:space="0" w:color="FFFFFF"/>
            </w:tcBorders>
            <w:noWrap/>
            <w:vAlign w:val="center"/>
          </w:tcPr>
          <w:p w14:paraId="4A4B23CE" w14:textId="77777777" w:rsidR="00CC6668" w:rsidRPr="00CC6668" w:rsidRDefault="00CC6668" w:rsidP="007E0AD9">
            <w:pPr>
              <w:rPr>
                <w:rFonts w:ascii="Calibri" w:hAnsi="Calibri" w:cs="Arial"/>
                <w:bCs w:val="0"/>
                <w:sz w:val="18"/>
                <w:szCs w:val="18"/>
                <w:lang w:eastAsia="pl-PL"/>
              </w:rPr>
            </w:pPr>
            <w:r w:rsidRPr="00CC6668">
              <w:rPr>
                <w:rFonts w:ascii="Calibri" w:hAnsi="Calibri" w:cs="Arial"/>
                <w:bCs w:val="0"/>
                <w:sz w:val="18"/>
                <w:szCs w:val="18"/>
                <w:lang w:eastAsia="pl-PL"/>
              </w:rPr>
              <w:t>SUMA</w:t>
            </w:r>
          </w:p>
        </w:tc>
        <w:tc>
          <w:tcPr>
            <w:tcW w:w="2835" w:type="dxa"/>
            <w:gridSpan w:val="2"/>
            <w:tcBorders>
              <w:top w:val="single" w:sz="24" w:space="0" w:color="C45911"/>
              <w:left w:val="single" w:sz="4" w:space="0" w:color="FFFFFF"/>
              <w:bottom w:val="single" w:sz="24" w:space="0" w:color="C45911"/>
            </w:tcBorders>
            <w:vAlign w:val="center"/>
          </w:tcPr>
          <w:p w14:paraId="3FA982A2" w14:textId="0ED2E002" w:rsidR="00CC6668" w:rsidRPr="00126B72" w:rsidRDefault="00A60D8B" w:rsidP="005B22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color w:val="FF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18"/>
                <w:szCs w:val="18"/>
                <w:lang w:eastAsia="pl-PL"/>
              </w:rPr>
              <w:t>14,</w:t>
            </w:r>
            <w:r w:rsidR="00786908">
              <w:rPr>
                <w:rFonts w:ascii="Calibri" w:hAnsi="Calibri" w:cs="Arial"/>
                <w:b/>
                <w:color w:val="000000" w:themeColor="text1"/>
                <w:sz w:val="18"/>
                <w:szCs w:val="18"/>
                <w:lang w:eastAsia="pl-PL"/>
              </w:rPr>
              <w:t>29</w:t>
            </w:r>
            <w:r>
              <w:rPr>
                <w:rFonts w:ascii="Calibri" w:hAnsi="Calibri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="00F828ED">
              <w:rPr>
                <w:rFonts w:ascii="Calibri" w:hAnsi="Calibri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mln </w:t>
            </w:r>
            <w:r w:rsidR="00CC6668" w:rsidRPr="006B350D">
              <w:rPr>
                <w:rFonts w:ascii="Calibri" w:hAnsi="Calibri" w:cs="Arial"/>
                <w:b/>
                <w:color w:val="000000" w:themeColor="text1"/>
                <w:sz w:val="18"/>
                <w:szCs w:val="18"/>
                <w:lang w:eastAsia="pl-PL"/>
              </w:rPr>
              <w:t>zł</w:t>
            </w:r>
          </w:p>
        </w:tc>
      </w:tr>
      <w:tr w:rsidR="007E0AD9" w:rsidRPr="00CC3E34" w14:paraId="5DBDD547" w14:textId="77777777" w:rsidTr="00654B5D">
        <w:trPr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5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noWrap/>
            <w:vAlign w:val="center"/>
          </w:tcPr>
          <w:p w14:paraId="7A505BEA" w14:textId="77777777" w:rsidR="007E0AD9" w:rsidRDefault="007E0AD9" w:rsidP="007E0AD9">
            <w:pPr>
              <w:jc w:val="center"/>
              <w:rPr>
                <w:rFonts w:ascii="Calibri" w:hAnsi="Calibri" w:cs="Arial"/>
                <w:b w:val="0"/>
                <w:bCs w:val="0"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sz w:val="18"/>
                <w:szCs w:val="18"/>
                <w:lang w:eastAsia="pl-PL"/>
              </w:rPr>
              <w:t>Priorytet 1.1 Efektywność transportu publicznego</w:t>
            </w:r>
          </w:p>
          <w:p w14:paraId="17F99B0C" w14:textId="68CC0808" w:rsidR="00654B5D" w:rsidRPr="00CC3E34" w:rsidRDefault="00654B5D" w:rsidP="007E0AD9">
            <w:pPr>
              <w:jc w:val="center"/>
              <w:rPr>
                <w:rFonts w:ascii="Calibri" w:hAnsi="Calibri" w:cs="Arial"/>
                <w:b w:val="0"/>
                <w:bCs w:val="0"/>
                <w:sz w:val="18"/>
                <w:szCs w:val="18"/>
                <w:lang w:eastAsia="pl-PL"/>
              </w:rPr>
            </w:pPr>
            <w:r w:rsidRPr="007E0AD9">
              <w:rPr>
                <w:rFonts w:ascii="Calibri" w:hAnsi="Calibri" w:cs="Arial"/>
                <w:i/>
                <w:sz w:val="18"/>
                <w:szCs w:val="18"/>
                <w:u w:val="single"/>
                <w:lang w:eastAsia="pl-PL"/>
              </w:rPr>
              <w:t xml:space="preserve">Pula alokacji </w:t>
            </w:r>
            <w:del w:id="2" w:author="Renata Szott" w:date="2020-06-09T11:07:00Z">
              <w:r w:rsidDel="00977186">
                <w:rPr>
                  <w:rFonts w:ascii="Calibri" w:hAnsi="Calibri" w:cs="Arial"/>
                  <w:i/>
                  <w:sz w:val="18"/>
                  <w:szCs w:val="18"/>
                  <w:u w:val="single"/>
                  <w:lang w:eastAsia="pl-PL"/>
                </w:rPr>
                <w:delText xml:space="preserve">21 000 000 </w:delText>
              </w:r>
              <w:r w:rsidRPr="007E0AD9" w:rsidDel="00977186">
                <w:rPr>
                  <w:rFonts w:ascii="Calibri" w:hAnsi="Calibri" w:cs="Arial"/>
                  <w:i/>
                  <w:sz w:val="18"/>
                  <w:szCs w:val="18"/>
                  <w:u w:val="single"/>
                  <w:lang w:eastAsia="pl-PL"/>
                </w:rPr>
                <w:delText xml:space="preserve"> </w:delText>
              </w:r>
            </w:del>
            <w:ins w:id="3" w:author="Renata Szott" w:date="2020-07-16T12:26:00Z">
              <w:r w:rsidR="004C5012">
                <w:rPr>
                  <w:rFonts w:ascii="Calibri" w:hAnsi="Calibri" w:cs="Arial"/>
                  <w:i/>
                  <w:sz w:val="18"/>
                  <w:szCs w:val="18"/>
                  <w:u w:val="single"/>
                  <w:lang w:eastAsia="pl-PL"/>
                </w:rPr>
                <w:t xml:space="preserve">21 650 000 </w:t>
              </w:r>
            </w:ins>
            <w:r w:rsidRPr="007E0AD9">
              <w:rPr>
                <w:rFonts w:ascii="Calibri" w:hAnsi="Calibri" w:cs="Arial"/>
                <w:i/>
                <w:sz w:val="18"/>
                <w:szCs w:val="18"/>
                <w:u w:val="single"/>
                <w:lang w:eastAsia="pl-PL"/>
              </w:rPr>
              <w:t>EUR</w:t>
            </w:r>
          </w:p>
        </w:tc>
      </w:tr>
      <w:tr w:rsidR="007E0AD9" w:rsidRPr="00CC3E34" w14:paraId="127E6739" w14:textId="77777777" w:rsidTr="008F05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5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noWrap/>
            <w:vAlign w:val="center"/>
          </w:tcPr>
          <w:p w14:paraId="1CE1837F" w14:textId="273C50F1" w:rsidR="007E0AD9" w:rsidRPr="00CC3E34" w:rsidRDefault="007E0AD9" w:rsidP="00886CA9">
            <w:pPr>
              <w:jc w:val="center"/>
              <w:rPr>
                <w:rFonts w:ascii="Calibri" w:hAnsi="Calibri" w:cs="Arial"/>
                <w:b w:val="0"/>
                <w:bCs w:val="0"/>
                <w:i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i/>
                <w:sz w:val="18"/>
                <w:szCs w:val="18"/>
                <w:lang w:eastAsia="pl-PL"/>
              </w:rPr>
              <w:t>Działanie 1.1.1 Wspieranie zrównoważonego, niskoemisyjnego transportu publicznego</w:t>
            </w:r>
          </w:p>
        </w:tc>
      </w:tr>
      <w:tr w:rsidR="007E0AD9" w:rsidRPr="00CC3E34" w14:paraId="6190A86D" w14:textId="77777777" w:rsidTr="008F05EB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5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noWrap/>
            <w:vAlign w:val="center"/>
          </w:tcPr>
          <w:p w14:paraId="47C81313" w14:textId="1DA4022E" w:rsidR="007E0AD9" w:rsidRPr="00CC3E34" w:rsidRDefault="007E0AD9" w:rsidP="00B02E59">
            <w:pPr>
              <w:jc w:val="center"/>
              <w:rPr>
                <w:rFonts w:ascii="Calibri" w:hAnsi="Calibri" w:cs="Arial"/>
                <w:b w:val="0"/>
                <w:bCs w:val="0"/>
                <w:i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i/>
                <w:sz w:val="18"/>
                <w:szCs w:val="18"/>
                <w:lang w:eastAsia="pl-PL"/>
              </w:rPr>
              <w:t>Działanie 1.1.2 Stworzenie spójnego systemu dróg rowerowych</w:t>
            </w:r>
            <w:r>
              <w:rPr>
                <w:rFonts w:ascii="Calibri" w:hAnsi="Calibri" w:cs="Arial"/>
                <w:i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E330C2" w:rsidRPr="00CC3E34" w14:paraId="5F8D6409" w14:textId="77777777" w:rsidTr="00654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right w:val="single" w:sz="6" w:space="0" w:color="FFFFFF"/>
            </w:tcBorders>
            <w:shd w:val="clear" w:color="auto" w:fill="5B9BD5" w:themeFill="accent1"/>
            <w:noWrap/>
            <w:vAlign w:val="center"/>
          </w:tcPr>
          <w:p w14:paraId="059A465A" w14:textId="77777777" w:rsidR="00E330C2" w:rsidRPr="00CC3E34" w:rsidRDefault="00E330C2" w:rsidP="007E0AD9">
            <w:pPr>
              <w:jc w:val="center"/>
              <w:rPr>
                <w:rFonts w:ascii="Calibri" w:hAnsi="Calibri" w:cs="Arial"/>
                <w:color w:val="FFFFFF" w:themeColor="background1"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color w:val="FFFFFF" w:themeColor="background1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266" w:type="dxa"/>
            <w:tcBorders>
              <w:left w:val="single" w:sz="6" w:space="0" w:color="FFFFFF"/>
              <w:right w:val="single" w:sz="6" w:space="0" w:color="FFFFFF"/>
            </w:tcBorders>
            <w:shd w:val="clear" w:color="auto" w:fill="5B9BD5" w:themeFill="accent1"/>
            <w:vAlign w:val="center"/>
          </w:tcPr>
          <w:p w14:paraId="0A899BA1" w14:textId="77777777" w:rsidR="00E330C2" w:rsidRPr="00CC3E34" w:rsidRDefault="00E330C2" w:rsidP="007E0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bCs/>
                <w:color w:val="FFFFFF" w:themeColor="background1"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b/>
                <w:bCs/>
                <w:color w:val="FFFFFF" w:themeColor="background1"/>
                <w:sz w:val="18"/>
                <w:szCs w:val="18"/>
                <w:lang w:eastAsia="pl-PL"/>
              </w:rPr>
              <w:t>Gmina</w:t>
            </w:r>
          </w:p>
        </w:tc>
        <w:tc>
          <w:tcPr>
            <w:tcW w:w="3977" w:type="dxa"/>
            <w:tcBorders>
              <w:left w:val="single" w:sz="6" w:space="0" w:color="FFFFFF"/>
              <w:right w:val="single" w:sz="6" w:space="0" w:color="FFFFFF"/>
            </w:tcBorders>
            <w:shd w:val="clear" w:color="auto" w:fill="5B9BD5" w:themeFill="accent1"/>
            <w:vAlign w:val="center"/>
          </w:tcPr>
          <w:p w14:paraId="5C24140D" w14:textId="77777777" w:rsidR="00E330C2" w:rsidRPr="00CC3E34" w:rsidRDefault="00E330C2" w:rsidP="007E0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bCs/>
                <w:color w:val="FFFFFF" w:themeColor="background1"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b/>
                <w:bCs/>
                <w:color w:val="FFFFFF" w:themeColor="background1"/>
                <w:sz w:val="18"/>
                <w:szCs w:val="18"/>
                <w:lang w:eastAsia="pl-PL"/>
              </w:rPr>
              <w:t>Tytuł projektu</w:t>
            </w:r>
          </w:p>
        </w:tc>
        <w:tc>
          <w:tcPr>
            <w:tcW w:w="1287" w:type="dxa"/>
            <w:tcBorders>
              <w:left w:val="single" w:sz="6" w:space="0" w:color="FFFFFF"/>
            </w:tcBorders>
            <w:shd w:val="clear" w:color="auto" w:fill="5B9BD5" w:themeFill="accent1"/>
            <w:vAlign w:val="center"/>
          </w:tcPr>
          <w:p w14:paraId="6F222923" w14:textId="77777777" w:rsidR="00E330C2" w:rsidRPr="00CC3E34" w:rsidRDefault="00E330C2" w:rsidP="007E0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bCs/>
                <w:color w:val="FFFFFF" w:themeColor="background1"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b/>
                <w:bCs/>
                <w:color w:val="FFFFFF" w:themeColor="background1"/>
                <w:sz w:val="18"/>
                <w:szCs w:val="18"/>
                <w:lang w:eastAsia="pl-PL"/>
              </w:rPr>
              <w:t>Działanie inwestycyjne RPO WZ 2014-2020</w:t>
            </w:r>
          </w:p>
        </w:tc>
        <w:tc>
          <w:tcPr>
            <w:tcW w:w="1548" w:type="dxa"/>
            <w:tcBorders>
              <w:left w:val="single" w:sz="6" w:space="0" w:color="FFFFFF"/>
            </w:tcBorders>
            <w:shd w:val="clear" w:color="auto" w:fill="5B9BD5" w:themeFill="accent1"/>
          </w:tcPr>
          <w:p w14:paraId="3F4490A9" w14:textId="77777777" w:rsidR="00E330C2" w:rsidRPr="00230BAE" w:rsidRDefault="00E330C2" w:rsidP="007E0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bCs/>
                <w:color w:val="FFFFFF" w:themeColor="background1"/>
                <w:sz w:val="18"/>
                <w:szCs w:val="18"/>
                <w:lang w:eastAsia="pl-PL"/>
              </w:rPr>
            </w:pPr>
            <w:r w:rsidRPr="00230BAE">
              <w:rPr>
                <w:rFonts w:ascii="Calibri" w:hAnsi="Calibri" w:cs="Arial"/>
                <w:b/>
                <w:bCs/>
                <w:color w:val="FFFFFF" w:themeColor="background1"/>
                <w:sz w:val="18"/>
                <w:szCs w:val="18"/>
                <w:lang w:eastAsia="pl-PL"/>
              </w:rPr>
              <w:t>Kwota dofinansowania</w:t>
            </w:r>
          </w:p>
          <w:p w14:paraId="446E8913" w14:textId="77777777" w:rsidR="00E330C2" w:rsidRPr="00230BAE" w:rsidRDefault="00E330C2" w:rsidP="007E0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bCs/>
                <w:color w:val="FFFFFF" w:themeColor="background1"/>
                <w:sz w:val="18"/>
                <w:szCs w:val="18"/>
                <w:lang w:eastAsia="pl-PL"/>
              </w:rPr>
            </w:pPr>
            <w:r w:rsidRPr="00783958">
              <w:rPr>
                <w:rFonts w:ascii="Calibri" w:hAnsi="Calibri" w:cs="Arial"/>
                <w:b/>
                <w:bCs/>
                <w:color w:val="FFFFFF" w:themeColor="background1"/>
                <w:sz w:val="18"/>
                <w:szCs w:val="18"/>
                <w:lang w:eastAsia="pl-PL"/>
              </w:rPr>
              <w:t>[</w:t>
            </w:r>
            <w:r>
              <w:rPr>
                <w:rFonts w:ascii="Calibri" w:hAnsi="Calibri" w:cs="Arial"/>
                <w:b/>
                <w:bCs/>
                <w:color w:val="FFFFFF" w:themeColor="background1"/>
                <w:sz w:val="18"/>
                <w:szCs w:val="18"/>
                <w:lang w:eastAsia="pl-PL"/>
              </w:rPr>
              <w:t xml:space="preserve">mln </w:t>
            </w:r>
            <w:r w:rsidRPr="00783958">
              <w:rPr>
                <w:rFonts w:ascii="Calibri" w:hAnsi="Calibri" w:cs="Arial"/>
                <w:b/>
                <w:bCs/>
                <w:color w:val="FFFFFF" w:themeColor="background1"/>
                <w:sz w:val="18"/>
                <w:szCs w:val="18"/>
                <w:lang w:eastAsia="pl-PL"/>
              </w:rPr>
              <w:t>zł]</w:t>
            </w:r>
          </w:p>
        </w:tc>
      </w:tr>
      <w:tr w:rsidR="00E330C2" w:rsidRPr="00CC3E34" w14:paraId="7EAF0DD3" w14:textId="77777777" w:rsidTr="00654B5D">
        <w:trPr>
          <w:trHeight w:val="8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6" w:space="0" w:color="9CC2E5"/>
            </w:tcBorders>
            <w:noWrap/>
            <w:vAlign w:val="center"/>
          </w:tcPr>
          <w:p w14:paraId="4E4387B5" w14:textId="4A2918CD" w:rsidR="00E330C2" w:rsidRPr="00654B5D" w:rsidRDefault="00E330C2" w:rsidP="00654B5D">
            <w:pPr>
              <w:pStyle w:val="Akapitzlist"/>
              <w:numPr>
                <w:ilvl w:val="0"/>
                <w:numId w:val="1"/>
              </w:numPr>
              <w:ind w:hanging="414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tcBorders>
              <w:top w:val="single" w:sz="6" w:space="0" w:color="9CC2E5"/>
            </w:tcBorders>
            <w:vAlign w:val="center"/>
            <w:hideMark/>
          </w:tcPr>
          <w:p w14:paraId="0FBA0DD0" w14:textId="77777777" w:rsidR="00E330C2" w:rsidRPr="00CC3E34" w:rsidRDefault="00E330C2" w:rsidP="007E0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sz w:val="18"/>
                <w:szCs w:val="18"/>
                <w:lang w:eastAsia="pl-PL"/>
              </w:rPr>
              <w:t>Miasto Białogard</w:t>
            </w:r>
          </w:p>
        </w:tc>
        <w:tc>
          <w:tcPr>
            <w:tcW w:w="3977" w:type="dxa"/>
            <w:tcBorders>
              <w:top w:val="single" w:sz="6" w:space="0" w:color="9CC2E5"/>
            </w:tcBorders>
            <w:vAlign w:val="center"/>
            <w:hideMark/>
          </w:tcPr>
          <w:p w14:paraId="0796BCDE" w14:textId="77777777" w:rsidR="00290B80" w:rsidRDefault="00E330C2" w:rsidP="007E0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>Rozwój zrównoważonej mobilności miejskiej na terenie K</w:t>
            </w:r>
            <w:r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>oszalińsko-Kołobrzesko-</w:t>
            </w:r>
            <w:r w:rsidRPr="00CC3E34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>B</w:t>
            </w:r>
            <w:r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 xml:space="preserve">iałogardzkiego </w:t>
            </w:r>
            <w:r w:rsidRPr="00CC3E34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>O</w:t>
            </w:r>
            <w:r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 xml:space="preserve">bszaru </w:t>
            </w:r>
            <w:r w:rsidRPr="00CC3E34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>F</w:t>
            </w:r>
            <w:r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>unkcjonalnego</w:t>
            </w:r>
            <w:r w:rsidRPr="00CC3E34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 xml:space="preserve"> poprzez budowę </w:t>
            </w:r>
            <w:r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>dróg</w:t>
            </w:r>
          </w:p>
          <w:p w14:paraId="6FB09CFB" w14:textId="3CD83789" w:rsidR="00E330C2" w:rsidRPr="00CC3E34" w:rsidRDefault="00E330C2" w:rsidP="007E0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 xml:space="preserve">dla rowerów </w:t>
            </w:r>
            <w:r w:rsidRPr="00CC3E34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>na terenie miasta Białogard</w:t>
            </w:r>
          </w:p>
        </w:tc>
        <w:tc>
          <w:tcPr>
            <w:tcW w:w="1287" w:type="dxa"/>
            <w:vMerge w:val="restart"/>
            <w:tcBorders>
              <w:top w:val="single" w:sz="6" w:space="0" w:color="9CC2E5"/>
            </w:tcBorders>
            <w:vAlign w:val="center"/>
            <w:hideMark/>
          </w:tcPr>
          <w:p w14:paraId="658340C4" w14:textId="77777777" w:rsidR="00E330C2" w:rsidRPr="00CC3E34" w:rsidRDefault="00E330C2" w:rsidP="007E0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sz w:val="18"/>
                <w:szCs w:val="18"/>
                <w:lang w:eastAsia="pl-PL"/>
              </w:rPr>
              <w:t>2.3</w:t>
            </w:r>
          </w:p>
          <w:p w14:paraId="77589B82" w14:textId="77777777" w:rsidR="00E330C2" w:rsidRPr="00CC3E34" w:rsidRDefault="00E330C2" w:rsidP="007E0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48" w:type="dxa"/>
            <w:tcBorders>
              <w:top w:val="single" w:sz="6" w:space="0" w:color="9CC2E5"/>
            </w:tcBorders>
          </w:tcPr>
          <w:p w14:paraId="0863FB5F" w14:textId="37F44E4B" w:rsidR="00E330C2" w:rsidRPr="00CC3E34" w:rsidRDefault="00CC67BC" w:rsidP="008A4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5,04</w:t>
            </w:r>
          </w:p>
        </w:tc>
      </w:tr>
      <w:tr w:rsidR="00E330C2" w:rsidRPr="00CC3E34" w14:paraId="7A4D2414" w14:textId="77777777" w:rsidTr="00654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6" w:space="0" w:color="9CC2E5"/>
            </w:tcBorders>
            <w:shd w:val="clear" w:color="auto" w:fill="FBE4D5" w:themeFill="accent2" w:themeFillTint="33"/>
            <w:noWrap/>
            <w:vAlign w:val="center"/>
          </w:tcPr>
          <w:p w14:paraId="24D19D5C" w14:textId="25A93BA1" w:rsidR="00E330C2" w:rsidRPr="00654B5D" w:rsidRDefault="00E330C2" w:rsidP="00654B5D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tcBorders>
              <w:top w:val="single" w:sz="6" w:space="0" w:color="9CC2E5"/>
            </w:tcBorders>
            <w:shd w:val="clear" w:color="auto" w:fill="FBE4D5" w:themeFill="accent2" w:themeFillTint="33"/>
            <w:vAlign w:val="center"/>
          </w:tcPr>
          <w:p w14:paraId="188E8E98" w14:textId="57B93136" w:rsidR="00E330C2" w:rsidRPr="00CC3E34" w:rsidRDefault="00E330C2" w:rsidP="007E0A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Miasto Białogard</w:t>
            </w:r>
          </w:p>
        </w:tc>
        <w:tc>
          <w:tcPr>
            <w:tcW w:w="3977" w:type="dxa"/>
            <w:tcBorders>
              <w:top w:val="single" w:sz="6" w:space="0" w:color="9CC2E5"/>
            </w:tcBorders>
            <w:shd w:val="clear" w:color="auto" w:fill="FBE4D5" w:themeFill="accent2" w:themeFillTint="33"/>
            <w:vAlign w:val="center"/>
          </w:tcPr>
          <w:p w14:paraId="5677F99F" w14:textId="77777777" w:rsidR="003E4A9C" w:rsidRDefault="00E330C2" w:rsidP="007E0A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</w:pPr>
            <w:r w:rsidRPr="0011203B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 xml:space="preserve">Budowa drogi rowerowej na ul. Dworcowej </w:t>
            </w:r>
          </w:p>
          <w:p w14:paraId="30010B3A" w14:textId="7CD6C607" w:rsidR="00E330C2" w:rsidRPr="00CC3E34" w:rsidRDefault="00E330C2" w:rsidP="007E0A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</w:pPr>
            <w:r w:rsidRPr="0011203B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>w Białogardzie</w:t>
            </w:r>
          </w:p>
        </w:tc>
        <w:tc>
          <w:tcPr>
            <w:tcW w:w="1287" w:type="dxa"/>
            <w:vMerge/>
            <w:tcBorders>
              <w:top w:val="single" w:sz="6" w:space="0" w:color="9CC2E5"/>
            </w:tcBorders>
            <w:shd w:val="clear" w:color="auto" w:fill="FBE4D5" w:themeFill="accent2" w:themeFillTint="33"/>
            <w:vAlign w:val="center"/>
          </w:tcPr>
          <w:p w14:paraId="331877C7" w14:textId="77777777" w:rsidR="00E330C2" w:rsidRPr="00CC3E34" w:rsidRDefault="00E330C2" w:rsidP="007E0A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1548" w:type="dxa"/>
            <w:tcBorders>
              <w:top w:val="single" w:sz="6" w:space="0" w:color="9CC2E5"/>
            </w:tcBorders>
            <w:shd w:val="clear" w:color="auto" w:fill="FBE4D5" w:themeFill="accent2" w:themeFillTint="33"/>
          </w:tcPr>
          <w:p w14:paraId="4530C046" w14:textId="711EA434" w:rsidR="00E330C2" w:rsidRDefault="00E330C2" w:rsidP="008A48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0,38</w:t>
            </w:r>
          </w:p>
        </w:tc>
      </w:tr>
      <w:tr w:rsidR="00E330C2" w:rsidRPr="00CC3E34" w14:paraId="2E2F5B1C" w14:textId="77777777" w:rsidTr="00654B5D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</w:tcPr>
          <w:p w14:paraId="1CB25F33" w14:textId="68614A14" w:rsidR="00E330C2" w:rsidRPr="00654B5D" w:rsidRDefault="00E330C2" w:rsidP="00654B5D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vAlign w:val="center"/>
            <w:hideMark/>
          </w:tcPr>
          <w:p w14:paraId="01FAF1A3" w14:textId="77777777" w:rsidR="00E330C2" w:rsidRPr="00CC3E34" w:rsidRDefault="00E330C2" w:rsidP="007E0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sz w:val="18"/>
                <w:szCs w:val="18"/>
                <w:lang w:eastAsia="pl-PL"/>
              </w:rPr>
              <w:t>Miasto Białogard/ Zakład Komunikacji Miejskiej Sp. z o.o.</w:t>
            </w:r>
          </w:p>
        </w:tc>
        <w:tc>
          <w:tcPr>
            <w:tcW w:w="3977" w:type="dxa"/>
            <w:vAlign w:val="center"/>
            <w:hideMark/>
          </w:tcPr>
          <w:p w14:paraId="13149FFB" w14:textId="77777777" w:rsidR="00E330C2" w:rsidRPr="00CC3E34" w:rsidRDefault="00E330C2" w:rsidP="007E0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 xml:space="preserve">Publiczny transport niskoemisyjny na terenie KKBOF - zakup taboru miejskiego na terenie miasta Białogard </w:t>
            </w:r>
          </w:p>
        </w:tc>
        <w:tc>
          <w:tcPr>
            <w:tcW w:w="1287" w:type="dxa"/>
            <w:vMerge/>
            <w:vAlign w:val="center"/>
            <w:hideMark/>
          </w:tcPr>
          <w:p w14:paraId="194A28A5" w14:textId="77777777" w:rsidR="00E330C2" w:rsidRPr="00CC3E34" w:rsidRDefault="00E330C2" w:rsidP="007E0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1548" w:type="dxa"/>
          </w:tcPr>
          <w:p w14:paraId="7A0F0B3F" w14:textId="42534A74" w:rsidR="00E330C2" w:rsidRPr="00CC3E34" w:rsidRDefault="009D2BBE" w:rsidP="008A4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4,2</w:t>
            </w:r>
            <w:r w:rsidR="00F94155">
              <w:rPr>
                <w:rFonts w:ascii="Calibri" w:hAnsi="Calibri" w:cs="Arial"/>
                <w:sz w:val="18"/>
                <w:szCs w:val="18"/>
                <w:lang w:eastAsia="pl-PL"/>
              </w:rPr>
              <w:t>2</w:t>
            </w:r>
          </w:p>
        </w:tc>
      </w:tr>
      <w:tr w:rsidR="00E330C2" w:rsidRPr="00CC3E34" w14:paraId="0059CF73" w14:textId="77777777" w:rsidTr="00654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BE4D5" w:themeFill="accent2" w:themeFillTint="33"/>
            <w:noWrap/>
            <w:vAlign w:val="center"/>
          </w:tcPr>
          <w:p w14:paraId="6BD984DC" w14:textId="2EC1911E" w:rsidR="00E330C2" w:rsidRPr="00654B5D" w:rsidRDefault="00E330C2" w:rsidP="00654B5D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shd w:val="clear" w:color="auto" w:fill="FBE4D5" w:themeFill="accent2" w:themeFillTint="33"/>
            <w:vAlign w:val="center"/>
          </w:tcPr>
          <w:p w14:paraId="12CAD7BF" w14:textId="4F17C85B" w:rsidR="00E330C2" w:rsidRPr="00CC3E34" w:rsidRDefault="00E330C2" w:rsidP="007E0A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Gmina Białogard</w:t>
            </w:r>
          </w:p>
        </w:tc>
        <w:tc>
          <w:tcPr>
            <w:tcW w:w="3977" w:type="dxa"/>
            <w:shd w:val="clear" w:color="auto" w:fill="FBE4D5" w:themeFill="accent2" w:themeFillTint="33"/>
            <w:vAlign w:val="center"/>
          </w:tcPr>
          <w:p w14:paraId="0AC37C8D" w14:textId="1B5C60BD" w:rsidR="00E330C2" w:rsidRPr="00CC3E34" w:rsidRDefault="00E330C2" w:rsidP="007E0A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</w:pPr>
            <w:r w:rsidRPr="00806552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>Budowa drogi dla rowerów na terenie Gminy Białogard</w:t>
            </w:r>
          </w:p>
        </w:tc>
        <w:tc>
          <w:tcPr>
            <w:tcW w:w="1287" w:type="dxa"/>
            <w:vMerge/>
            <w:shd w:val="clear" w:color="auto" w:fill="FBE4D5" w:themeFill="accent2" w:themeFillTint="33"/>
            <w:vAlign w:val="center"/>
          </w:tcPr>
          <w:p w14:paraId="088DEF9D" w14:textId="77777777" w:rsidR="00E330C2" w:rsidRPr="00CC3E34" w:rsidRDefault="00E330C2" w:rsidP="007E0A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1548" w:type="dxa"/>
            <w:shd w:val="clear" w:color="auto" w:fill="FBE4D5" w:themeFill="accent2" w:themeFillTint="33"/>
          </w:tcPr>
          <w:p w14:paraId="296770A9" w14:textId="326C53D6" w:rsidR="00E330C2" w:rsidRDefault="00CC67BC" w:rsidP="008A48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3,31</w:t>
            </w:r>
          </w:p>
        </w:tc>
      </w:tr>
      <w:tr w:rsidR="00E330C2" w:rsidRPr="00CC3E34" w14:paraId="2E0CE44D" w14:textId="77777777" w:rsidTr="00654B5D">
        <w:trPr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BE4D5" w:themeFill="accent2" w:themeFillTint="33"/>
            <w:noWrap/>
            <w:vAlign w:val="center"/>
          </w:tcPr>
          <w:p w14:paraId="677C4F15" w14:textId="52E8F03B" w:rsidR="00E330C2" w:rsidRPr="00654B5D" w:rsidRDefault="00E330C2" w:rsidP="00654B5D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shd w:val="clear" w:color="auto" w:fill="FBE4D5" w:themeFill="accent2" w:themeFillTint="33"/>
            <w:vAlign w:val="center"/>
          </w:tcPr>
          <w:p w14:paraId="26F2D0BE" w14:textId="260F8EBC" w:rsidR="00E330C2" w:rsidRPr="00CC3E34" w:rsidRDefault="00E330C2" w:rsidP="007E0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Gmina Biesiekierz</w:t>
            </w:r>
          </w:p>
        </w:tc>
        <w:tc>
          <w:tcPr>
            <w:tcW w:w="3977" w:type="dxa"/>
            <w:shd w:val="clear" w:color="auto" w:fill="FBE4D5" w:themeFill="accent2" w:themeFillTint="33"/>
            <w:vAlign w:val="center"/>
          </w:tcPr>
          <w:p w14:paraId="4C3EC304" w14:textId="0B89180B" w:rsidR="00E330C2" w:rsidRPr="00CC3E34" w:rsidRDefault="00E330C2" w:rsidP="007E0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</w:pPr>
            <w:r w:rsidRPr="00806552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>Budowa centrum przesiadkowego w Biesiekierzu</w:t>
            </w:r>
          </w:p>
        </w:tc>
        <w:tc>
          <w:tcPr>
            <w:tcW w:w="1287" w:type="dxa"/>
            <w:vMerge/>
            <w:shd w:val="clear" w:color="auto" w:fill="FBE4D5" w:themeFill="accent2" w:themeFillTint="33"/>
            <w:vAlign w:val="center"/>
          </w:tcPr>
          <w:p w14:paraId="1ECC60EC" w14:textId="77777777" w:rsidR="00E330C2" w:rsidRPr="00CC3E34" w:rsidRDefault="00E330C2" w:rsidP="007E0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1548" w:type="dxa"/>
            <w:shd w:val="clear" w:color="auto" w:fill="FBE4D5" w:themeFill="accent2" w:themeFillTint="33"/>
          </w:tcPr>
          <w:p w14:paraId="531A2BBD" w14:textId="00D90240" w:rsidR="00E330C2" w:rsidRDefault="00307D7D" w:rsidP="008A4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0,54</w:t>
            </w:r>
          </w:p>
        </w:tc>
      </w:tr>
      <w:tr w:rsidR="00E330C2" w:rsidRPr="00CC3E34" w14:paraId="47967034" w14:textId="77777777" w:rsidTr="00654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</w:tcPr>
          <w:p w14:paraId="66E7007E" w14:textId="5018E0A6" w:rsidR="00E330C2" w:rsidRPr="00654B5D" w:rsidRDefault="00E330C2" w:rsidP="00654B5D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vAlign w:val="center"/>
            <w:hideMark/>
          </w:tcPr>
          <w:p w14:paraId="470AD876" w14:textId="77777777" w:rsidR="00E330C2" w:rsidRPr="00CC3E34" w:rsidRDefault="00E330C2" w:rsidP="007E0A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sz w:val="18"/>
                <w:szCs w:val="18"/>
                <w:lang w:eastAsia="pl-PL"/>
              </w:rPr>
              <w:t>Gmina Gościno</w:t>
            </w:r>
          </w:p>
        </w:tc>
        <w:tc>
          <w:tcPr>
            <w:tcW w:w="3977" w:type="dxa"/>
            <w:vAlign w:val="center"/>
            <w:hideMark/>
          </w:tcPr>
          <w:p w14:paraId="5C497294" w14:textId="77777777" w:rsidR="005E3A1D" w:rsidRDefault="00E330C2" w:rsidP="007E0A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 xml:space="preserve">Budowa i wyposażenie obiektu infrastruktury zintegrowanego systemu transportu publicznego tj. multimodalnego centrum przesiadkowego </w:t>
            </w:r>
          </w:p>
          <w:p w14:paraId="0ABF76D6" w14:textId="3567703C" w:rsidR="00290B80" w:rsidRDefault="00E330C2" w:rsidP="007E0A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 xml:space="preserve">wraz z centrum usług informatycznych </w:t>
            </w:r>
          </w:p>
          <w:p w14:paraId="061EF5EC" w14:textId="77EAEE28" w:rsidR="00E330C2" w:rsidRPr="00CC3E34" w:rsidRDefault="00E330C2" w:rsidP="007E0A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>i komunikacyjnych w Gościnie</w:t>
            </w:r>
          </w:p>
        </w:tc>
        <w:tc>
          <w:tcPr>
            <w:tcW w:w="1287" w:type="dxa"/>
            <w:vMerge/>
            <w:vAlign w:val="center"/>
            <w:hideMark/>
          </w:tcPr>
          <w:p w14:paraId="6CCD040C" w14:textId="77777777" w:rsidR="00E330C2" w:rsidRPr="00CC3E34" w:rsidRDefault="00E330C2" w:rsidP="007E0A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1548" w:type="dxa"/>
          </w:tcPr>
          <w:p w14:paraId="63978A03" w14:textId="426A4489" w:rsidR="00E330C2" w:rsidRPr="00CC3E34" w:rsidRDefault="001B638D" w:rsidP="008A48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2,1</w:t>
            </w:r>
            <w:r w:rsidR="00F94155">
              <w:rPr>
                <w:rFonts w:ascii="Calibri" w:hAnsi="Calibri" w:cs="Arial"/>
                <w:sz w:val="18"/>
                <w:szCs w:val="18"/>
                <w:lang w:eastAsia="pl-PL"/>
              </w:rPr>
              <w:t>1</w:t>
            </w:r>
          </w:p>
        </w:tc>
      </w:tr>
      <w:tr w:rsidR="00E330C2" w:rsidRPr="00CC3E34" w14:paraId="43CEE35C" w14:textId="77777777" w:rsidTr="00654B5D">
        <w:trPr>
          <w:trHeight w:val="1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</w:tcPr>
          <w:p w14:paraId="715B4FEE" w14:textId="656F1618" w:rsidR="00E330C2" w:rsidRPr="00654B5D" w:rsidRDefault="00E330C2" w:rsidP="00654B5D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vAlign w:val="center"/>
            <w:hideMark/>
          </w:tcPr>
          <w:p w14:paraId="571663E2" w14:textId="77777777" w:rsidR="00E330C2" w:rsidRPr="00CC3E34" w:rsidRDefault="00E330C2" w:rsidP="007E0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sz w:val="18"/>
                <w:szCs w:val="18"/>
                <w:lang w:eastAsia="pl-PL"/>
              </w:rPr>
              <w:t>Gmina Karlino</w:t>
            </w:r>
          </w:p>
        </w:tc>
        <w:tc>
          <w:tcPr>
            <w:tcW w:w="3977" w:type="dxa"/>
            <w:vAlign w:val="center"/>
            <w:hideMark/>
          </w:tcPr>
          <w:p w14:paraId="7350754A" w14:textId="77777777" w:rsidR="00290B80" w:rsidRDefault="00E330C2" w:rsidP="007030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>Budowa drogi rowerowej odcinek od granicy</w:t>
            </w:r>
          </w:p>
          <w:p w14:paraId="4C7CF387" w14:textId="77777777" w:rsidR="00290B80" w:rsidRDefault="00E330C2" w:rsidP="007030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>z</w:t>
            </w:r>
            <w:r w:rsidRPr="00CC3E34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 xml:space="preserve"> Gmin</w:t>
            </w:r>
            <w:r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>ą</w:t>
            </w:r>
            <w:r w:rsidRPr="00CC3E34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 xml:space="preserve"> Dygowo w m. Mierzyn do istniejącej drogi rowerowej w pasie drogi woj</w:t>
            </w:r>
            <w:r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>ewódzkiej n</w:t>
            </w:r>
            <w:r w:rsidRPr="00CC3E34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 xml:space="preserve">r 163 oraz odcinek od granicy z gminą Dygowo </w:t>
            </w:r>
          </w:p>
          <w:p w14:paraId="1102A9D9" w14:textId="4103DE89" w:rsidR="00E330C2" w:rsidRPr="00CC3E34" w:rsidRDefault="00E330C2" w:rsidP="007030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 xml:space="preserve">w m. </w:t>
            </w:r>
            <w:proofErr w:type="spellStart"/>
            <w:r w:rsidRPr="00CC3E34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>Czerwięcino</w:t>
            </w:r>
            <w:proofErr w:type="spellEnd"/>
            <w:r w:rsidRPr="00CC3E34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 xml:space="preserve"> do istniejącej drogi rowerowej w m. Lubiechowo</w:t>
            </w:r>
          </w:p>
        </w:tc>
        <w:tc>
          <w:tcPr>
            <w:tcW w:w="1287" w:type="dxa"/>
            <w:vMerge/>
            <w:vAlign w:val="center"/>
            <w:hideMark/>
          </w:tcPr>
          <w:p w14:paraId="2E3AAE05" w14:textId="77777777" w:rsidR="00E330C2" w:rsidRPr="00CC3E34" w:rsidRDefault="00E330C2" w:rsidP="007E0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1548" w:type="dxa"/>
          </w:tcPr>
          <w:p w14:paraId="6044A084" w14:textId="0E37D278" w:rsidR="00E330C2" w:rsidRPr="00CC3E34" w:rsidRDefault="00CC67BC" w:rsidP="008A4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3,86</w:t>
            </w:r>
          </w:p>
        </w:tc>
      </w:tr>
      <w:tr w:rsidR="00E330C2" w:rsidRPr="00CC3E34" w14:paraId="02460CDA" w14:textId="77777777" w:rsidTr="00654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</w:tcPr>
          <w:p w14:paraId="72F5207A" w14:textId="71AF9618" w:rsidR="00E330C2" w:rsidRPr="00654B5D" w:rsidRDefault="00E330C2" w:rsidP="00654B5D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vAlign w:val="center"/>
            <w:hideMark/>
          </w:tcPr>
          <w:p w14:paraId="40EBE347" w14:textId="77777777" w:rsidR="00E330C2" w:rsidRPr="00CC3E34" w:rsidRDefault="00E330C2" w:rsidP="007E0A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sz w:val="18"/>
                <w:szCs w:val="18"/>
                <w:lang w:eastAsia="pl-PL"/>
              </w:rPr>
              <w:t>Gmina Kołobrzeg</w:t>
            </w:r>
          </w:p>
        </w:tc>
        <w:tc>
          <w:tcPr>
            <w:tcW w:w="3977" w:type="dxa"/>
            <w:vAlign w:val="center"/>
            <w:hideMark/>
          </w:tcPr>
          <w:p w14:paraId="347AF77B" w14:textId="77777777" w:rsidR="00E330C2" w:rsidRPr="00CC3E34" w:rsidRDefault="00E330C2" w:rsidP="007E0A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>Budowa drogi rowerowej wzdłuż dróg powiatowych Koł</w:t>
            </w:r>
            <w:r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 xml:space="preserve">obrzeg - </w:t>
            </w:r>
            <w:proofErr w:type="spellStart"/>
            <w:r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>Korzystno</w:t>
            </w:r>
            <w:proofErr w:type="spellEnd"/>
            <w:r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 xml:space="preserve"> - Przećmino E</w:t>
            </w:r>
            <w:r w:rsidRPr="00CC3E34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 xml:space="preserve">tap I </w:t>
            </w:r>
            <w:proofErr w:type="spellStart"/>
            <w:r w:rsidRPr="00CC3E34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>i</w:t>
            </w:r>
            <w:proofErr w:type="spellEnd"/>
            <w:r w:rsidRPr="00CC3E34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 xml:space="preserve"> II  </w:t>
            </w:r>
          </w:p>
        </w:tc>
        <w:tc>
          <w:tcPr>
            <w:tcW w:w="1287" w:type="dxa"/>
            <w:vMerge/>
            <w:vAlign w:val="center"/>
            <w:hideMark/>
          </w:tcPr>
          <w:p w14:paraId="6C74F79B" w14:textId="77777777" w:rsidR="00E330C2" w:rsidRPr="00CC3E34" w:rsidRDefault="00E330C2" w:rsidP="007E0A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1548" w:type="dxa"/>
          </w:tcPr>
          <w:p w14:paraId="228C7A8C" w14:textId="363F6E28" w:rsidR="00E330C2" w:rsidRPr="00CC3E34" w:rsidRDefault="001B638D" w:rsidP="008A48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4,16</w:t>
            </w:r>
          </w:p>
        </w:tc>
      </w:tr>
      <w:tr w:rsidR="00E330C2" w:rsidRPr="00CC3E34" w14:paraId="6FD2D13F" w14:textId="77777777" w:rsidTr="00654B5D">
        <w:trPr>
          <w:trHeight w:val="7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BE4D5" w:themeFill="accent2" w:themeFillTint="33"/>
            <w:noWrap/>
            <w:vAlign w:val="center"/>
          </w:tcPr>
          <w:p w14:paraId="51AB75E2" w14:textId="781E0ED3" w:rsidR="00E330C2" w:rsidRPr="00654B5D" w:rsidRDefault="00E330C2" w:rsidP="00654B5D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shd w:val="clear" w:color="auto" w:fill="FBE4D5" w:themeFill="accent2" w:themeFillTint="33"/>
            <w:vAlign w:val="center"/>
          </w:tcPr>
          <w:p w14:paraId="39D64E5F" w14:textId="29DA095B" w:rsidR="00E330C2" w:rsidRPr="00CC3E34" w:rsidRDefault="00E330C2" w:rsidP="007E0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Gmina Kołobrzeg</w:t>
            </w:r>
          </w:p>
        </w:tc>
        <w:tc>
          <w:tcPr>
            <w:tcW w:w="3977" w:type="dxa"/>
            <w:shd w:val="clear" w:color="auto" w:fill="FBE4D5" w:themeFill="accent2" w:themeFillTint="33"/>
            <w:vAlign w:val="center"/>
          </w:tcPr>
          <w:p w14:paraId="6D89623C" w14:textId="0564BD03" w:rsidR="00E330C2" w:rsidRPr="00CC3E34" w:rsidRDefault="00E330C2" w:rsidP="007E0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</w:pPr>
            <w:r w:rsidRPr="0011203B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>Budowa centrum przesiadkowego w Grzybowie</w:t>
            </w:r>
          </w:p>
        </w:tc>
        <w:tc>
          <w:tcPr>
            <w:tcW w:w="1287" w:type="dxa"/>
            <w:vMerge/>
            <w:shd w:val="clear" w:color="auto" w:fill="FBE4D5" w:themeFill="accent2" w:themeFillTint="33"/>
            <w:vAlign w:val="center"/>
          </w:tcPr>
          <w:p w14:paraId="4A8A7BD3" w14:textId="77777777" w:rsidR="00E330C2" w:rsidRPr="00CC3E34" w:rsidRDefault="00E330C2" w:rsidP="007E0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1548" w:type="dxa"/>
            <w:shd w:val="clear" w:color="auto" w:fill="FBE4D5" w:themeFill="accent2" w:themeFillTint="33"/>
          </w:tcPr>
          <w:p w14:paraId="1F753DDC" w14:textId="0E91EE35" w:rsidR="00E330C2" w:rsidRDefault="00745A6A" w:rsidP="008A4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0,09</w:t>
            </w:r>
          </w:p>
        </w:tc>
      </w:tr>
      <w:tr w:rsidR="00E330C2" w:rsidRPr="00CC3E34" w14:paraId="2B7BAF07" w14:textId="77777777" w:rsidTr="00654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</w:tcPr>
          <w:p w14:paraId="5467BF51" w14:textId="342BBB73" w:rsidR="00E330C2" w:rsidRPr="00654B5D" w:rsidRDefault="00E330C2" w:rsidP="00654B5D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vAlign w:val="center"/>
            <w:hideMark/>
          </w:tcPr>
          <w:p w14:paraId="2B236224" w14:textId="77777777" w:rsidR="00E330C2" w:rsidRPr="00CC3E34" w:rsidRDefault="00E330C2" w:rsidP="007030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sz w:val="18"/>
                <w:szCs w:val="18"/>
                <w:lang w:eastAsia="pl-PL"/>
              </w:rPr>
              <w:t xml:space="preserve">Gmina 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 xml:space="preserve">Miasto </w:t>
            </w:r>
            <w:r w:rsidRPr="00CC3E34">
              <w:rPr>
                <w:rFonts w:ascii="Calibri" w:hAnsi="Calibri" w:cs="Arial"/>
                <w:sz w:val="18"/>
                <w:szCs w:val="18"/>
                <w:lang w:eastAsia="pl-PL"/>
              </w:rPr>
              <w:t>Kołobrzeg</w:t>
            </w:r>
          </w:p>
        </w:tc>
        <w:tc>
          <w:tcPr>
            <w:tcW w:w="3977" w:type="dxa"/>
            <w:vAlign w:val="center"/>
            <w:hideMark/>
          </w:tcPr>
          <w:p w14:paraId="7A4AD7A8" w14:textId="77777777" w:rsidR="00290B80" w:rsidRDefault="00E330C2" w:rsidP="007E0A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</w:pPr>
            <w:r w:rsidRPr="00822C5F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 xml:space="preserve">Rozwój zrównoważonej mobilności miejskiej </w:t>
            </w:r>
          </w:p>
          <w:p w14:paraId="0778D626" w14:textId="70976000" w:rsidR="00E330C2" w:rsidRPr="00822C5F" w:rsidRDefault="00E330C2" w:rsidP="007E0A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</w:pPr>
            <w:r w:rsidRPr="00822C5F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>w Kołobrzegu</w:t>
            </w:r>
          </w:p>
          <w:p w14:paraId="41BC25D4" w14:textId="17FDDCFA" w:rsidR="00E330C2" w:rsidRPr="00CC3E34" w:rsidRDefault="00E330C2" w:rsidP="007E0A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14:paraId="6A040E6E" w14:textId="77777777" w:rsidR="00E330C2" w:rsidRPr="00CC3E34" w:rsidRDefault="00E330C2" w:rsidP="007E0A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1548" w:type="dxa"/>
          </w:tcPr>
          <w:p w14:paraId="7EE4D2E6" w14:textId="399414DE" w:rsidR="00E330C2" w:rsidRPr="00CC3E34" w:rsidRDefault="001B638D" w:rsidP="008A48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6,19</w:t>
            </w:r>
          </w:p>
        </w:tc>
      </w:tr>
      <w:tr w:rsidR="00E330C2" w:rsidRPr="00CC3E34" w14:paraId="33CD9CC2" w14:textId="77777777" w:rsidTr="00654B5D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BE4D5" w:themeFill="accent2" w:themeFillTint="33"/>
            <w:noWrap/>
            <w:vAlign w:val="center"/>
          </w:tcPr>
          <w:p w14:paraId="1CFBEA3B" w14:textId="0CC2FBEE" w:rsidR="00E330C2" w:rsidRPr="00654B5D" w:rsidRDefault="00E330C2" w:rsidP="00654B5D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shd w:val="clear" w:color="auto" w:fill="FBE4D5" w:themeFill="accent2" w:themeFillTint="33"/>
            <w:vAlign w:val="center"/>
          </w:tcPr>
          <w:p w14:paraId="07559801" w14:textId="2333FC49" w:rsidR="00E330C2" w:rsidRPr="00CC3E34" w:rsidRDefault="00E330C2" w:rsidP="007030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 xml:space="preserve">Gmina Miasto Kołobrzeg/ </w:t>
            </w:r>
            <w:r w:rsidRPr="00CC3E34">
              <w:rPr>
                <w:rFonts w:ascii="Calibri" w:hAnsi="Calibri" w:cs="Times New Roman"/>
              </w:rPr>
              <w:t xml:space="preserve"> Komunikacja Miejska w Kołobrzegu Spółka z </w:t>
            </w:r>
            <w:proofErr w:type="spellStart"/>
            <w:r w:rsidRPr="00CC3E34">
              <w:rPr>
                <w:rFonts w:ascii="Calibri" w:hAnsi="Calibri" w:cs="Times New Roman"/>
              </w:rPr>
              <w:t>o.o</w:t>
            </w:r>
            <w:proofErr w:type="spellEnd"/>
          </w:p>
        </w:tc>
        <w:tc>
          <w:tcPr>
            <w:tcW w:w="3977" w:type="dxa"/>
            <w:shd w:val="clear" w:color="auto" w:fill="FBE4D5" w:themeFill="accent2" w:themeFillTint="33"/>
            <w:vAlign w:val="center"/>
          </w:tcPr>
          <w:p w14:paraId="7D438FCA" w14:textId="0F6C2BF7" w:rsidR="00E330C2" w:rsidRDefault="00E330C2" w:rsidP="007E0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</w:pPr>
          </w:p>
          <w:p w14:paraId="79B5052C" w14:textId="0683F65A" w:rsidR="00427FD6" w:rsidRPr="00822C5F" w:rsidRDefault="00427FD6" w:rsidP="007E0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>Zakup 2 autobusów hybrydowych dla Kołobrzegu</w:t>
            </w:r>
          </w:p>
        </w:tc>
        <w:tc>
          <w:tcPr>
            <w:tcW w:w="1287" w:type="dxa"/>
            <w:vMerge/>
            <w:shd w:val="clear" w:color="auto" w:fill="FBE4D5" w:themeFill="accent2" w:themeFillTint="33"/>
            <w:vAlign w:val="center"/>
          </w:tcPr>
          <w:p w14:paraId="30946CA2" w14:textId="77777777" w:rsidR="00E330C2" w:rsidRPr="00CC3E34" w:rsidRDefault="00E330C2" w:rsidP="007E0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1548" w:type="dxa"/>
            <w:shd w:val="clear" w:color="auto" w:fill="FBE4D5" w:themeFill="accent2" w:themeFillTint="33"/>
          </w:tcPr>
          <w:p w14:paraId="5BDF0BDA" w14:textId="43DF6BDC" w:rsidR="00E330C2" w:rsidRDefault="00E330C2" w:rsidP="008A4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  <w:p w14:paraId="477D7A67" w14:textId="5956D231" w:rsidR="00427FD6" w:rsidRDefault="00427FD6" w:rsidP="008A4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2,67</w:t>
            </w:r>
          </w:p>
        </w:tc>
      </w:tr>
      <w:tr w:rsidR="00E330C2" w:rsidRPr="00CC3E34" w14:paraId="24BD1AF9" w14:textId="77777777" w:rsidTr="00654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</w:tcPr>
          <w:p w14:paraId="42F6618E" w14:textId="2F478213" w:rsidR="00E330C2" w:rsidRPr="00654B5D" w:rsidRDefault="00E330C2" w:rsidP="00654B5D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vAlign w:val="center"/>
            <w:hideMark/>
          </w:tcPr>
          <w:p w14:paraId="01095F67" w14:textId="77777777" w:rsidR="00E330C2" w:rsidRPr="00CC3E34" w:rsidRDefault="00E330C2" w:rsidP="007E0A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sz w:val="18"/>
                <w:szCs w:val="18"/>
                <w:lang w:eastAsia="pl-PL"/>
              </w:rPr>
              <w:t>Gmina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 xml:space="preserve"> Miasto </w:t>
            </w:r>
            <w:r w:rsidRPr="00CC3E34">
              <w:rPr>
                <w:rFonts w:ascii="Calibri" w:hAnsi="Calibri" w:cs="Arial"/>
                <w:sz w:val="18"/>
                <w:szCs w:val="18"/>
                <w:lang w:eastAsia="pl-PL"/>
              </w:rPr>
              <w:t xml:space="preserve"> Kołobrzeg/ </w:t>
            </w:r>
            <w:r w:rsidRPr="00CC3E34">
              <w:rPr>
                <w:rFonts w:ascii="Calibri" w:hAnsi="Calibri" w:cs="Times New Roman"/>
              </w:rPr>
              <w:t xml:space="preserve">Komunikacja Miejska w Kołobrzegu Spółka z </w:t>
            </w:r>
            <w:proofErr w:type="spellStart"/>
            <w:r w:rsidRPr="00CC3E34">
              <w:rPr>
                <w:rFonts w:ascii="Calibri" w:hAnsi="Calibri" w:cs="Times New Roman"/>
              </w:rPr>
              <w:t>o.o</w:t>
            </w:r>
            <w:proofErr w:type="spellEnd"/>
          </w:p>
        </w:tc>
        <w:tc>
          <w:tcPr>
            <w:tcW w:w="3977" w:type="dxa"/>
            <w:vAlign w:val="center"/>
            <w:hideMark/>
          </w:tcPr>
          <w:p w14:paraId="5F9DAB96" w14:textId="77777777" w:rsidR="00E330C2" w:rsidRPr="00CC3E34" w:rsidRDefault="00E330C2" w:rsidP="007E0A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>Zakup niskoemisyjnego nowego taboru autobusowego dla Kołobrzegu</w:t>
            </w:r>
          </w:p>
        </w:tc>
        <w:tc>
          <w:tcPr>
            <w:tcW w:w="1287" w:type="dxa"/>
            <w:vMerge/>
            <w:vAlign w:val="center"/>
            <w:hideMark/>
          </w:tcPr>
          <w:p w14:paraId="3ECC8A09" w14:textId="77777777" w:rsidR="00E330C2" w:rsidRPr="00CC3E34" w:rsidRDefault="00E330C2" w:rsidP="007E0A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1548" w:type="dxa"/>
          </w:tcPr>
          <w:p w14:paraId="51FAFCB2" w14:textId="4679114C" w:rsidR="00E330C2" w:rsidRPr="00CC3E34" w:rsidRDefault="005A615D" w:rsidP="008A48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4,64</w:t>
            </w:r>
          </w:p>
        </w:tc>
      </w:tr>
      <w:tr w:rsidR="00E330C2" w:rsidRPr="00CC3E34" w14:paraId="4193D54C" w14:textId="77777777" w:rsidTr="00654B5D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</w:tcPr>
          <w:p w14:paraId="05C081ED" w14:textId="6555D79C" w:rsidR="00E330C2" w:rsidRPr="00654B5D" w:rsidRDefault="00E330C2" w:rsidP="00654B5D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vAlign w:val="center"/>
            <w:hideMark/>
          </w:tcPr>
          <w:p w14:paraId="45450ECE" w14:textId="77777777" w:rsidR="00E330C2" w:rsidRPr="00CC3E34" w:rsidRDefault="00E330C2" w:rsidP="007E0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sz w:val="18"/>
                <w:szCs w:val="18"/>
                <w:lang w:eastAsia="pl-PL"/>
              </w:rPr>
              <w:t>Gmina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 xml:space="preserve"> Miasto</w:t>
            </w:r>
            <w:r w:rsidRPr="00CC3E34">
              <w:rPr>
                <w:rFonts w:ascii="Calibri" w:hAnsi="Calibri" w:cs="Arial"/>
                <w:sz w:val="18"/>
                <w:szCs w:val="18"/>
                <w:lang w:eastAsia="pl-PL"/>
              </w:rPr>
              <w:t xml:space="preserve"> Koszalin</w:t>
            </w:r>
          </w:p>
        </w:tc>
        <w:tc>
          <w:tcPr>
            <w:tcW w:w="3977" w:type="dxa"/>
            <w:vAlign w:val="center"/>
            <w:hideMark/>
          </w:tcPr>
          <w:p w14:paraId="5198B21C" w14:textId="77777777" w:rsidR="00290B80" w:rsidRDefault="00E330C2" w:rsidP="007E0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 xml:space="preserve">Inwestycje w zintegrowaną infrastrukturę związaną z transportem niskoemisyjnym </w:t>
            </w:r>
          </w:p>
          <w:p w14:paraId="0555C709" w14:textId="24404B62" w:rsidR="00E330C2" w:rsidRPr="00CC3E34" w:rsidRDefault="00E330C2" w:rsidP="007E0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>na terenie Koszalina</w:t>
            </w:r>
          </w:p>
        </w:tc>
        <w:tc>
          <w:tcPr>
            <w:tcW w:w="1287" w:type="dxa"/>
            <w:vMerge/>
            <w:vAlign w:val="center"/>
            <w:hideMark/>
          </w:tcPr>
          <w:p w14:paraId="46C161B6" w14:textId="77777777" w:rsidR="00E330C2" w:rsidRPr="00CC3E34" w:rsidRDefault="00E330C2" w:rsidP="007E0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1548" w:type="dxa"/>
          </w:tcPr>
          <w:p w14:paraId="1E80784D" w14:textId="2D997CA9" w:rsidR="00E330C2" w:rsidRPr="00CC3E34" w:rsidRDefault="008E7414" w:rsidP="008A4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12,61</w:t>
            </w:r>
          </w:p>
        </w:tc>
      </w:tr>
      <w:tr w:rsidR="00E330C2" w:rsidRPr="00CC3E34" w14:paraId="2CEA5AD3" w14:textId="77777777" w:rsidTr="00654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BE4D5" w:themeFill="accent2" w:themeFillTint="33"/>
            <w:noWrap/>
            <w:vAlign w:val="center"/>
          </w:tcPr>
          <w:p w14:paraId="2C038D95" w14:textId="293D6B2B" w:rsidR="00E330C2" w:rsidRPr="00654B5D" w:rsidRDefault="00E330C2" w:rsidP="00654B5D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shd w:val="clear" w:color="auto" w:fill="FBE4D5" w:themeFill="accent2" w:themeFillTint="33"/>
            <w:vAlign w:val="center"/>
          </w:tcPr>
          <w:p w14:paraId="1F5B512B" w14:textId="3E50F536" w:rsidR="00E330C2" w:rsidRPr="00CC3E34" w:rsidRDefault="00E330C2" w:rsidP="007E0A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Gmina Miasto Koszalin</w:t>
            </w:r>
          </w:p>
        </w:tc>
        <w:tc>
          <w:tcPr>
            <w:tcW w:w="3977" w:type="dxa"/>
            <w:shd w:val="clear" w:color="auto" w:fill="FBE4D5" w:themeFill="accent2" w:themeFillTint="33"/>
            <w:vAlign w:val="center"/>
          </w:tcPr>
          <w:p w14:paraId="161D172F" w14:textId="77777777" w:rsidR="00290B80" w:rsidRDefault="00E330C2" w:rsidP="007E0A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</w:pPr>
            <w:r w:rsidRPr="00374142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 xml:space="preserve">Rozwój infrastruktury rowerowej w Koszalinie </w:t>
            </w:r>
          </w:p>
          <w:p w14:paraId="0D458F67" w14:textId="69F5CF42" w:rsidR="00E330C2" w:rsidRPr="00CC3E34" w:rsidRDefault="00E330C2" w:rsidP="007E0A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</w:pPr>
            <w:r w:rsidRPr="00374142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>w celu ograniczenia ruchu drogowego w centrum miasta</w:t>
            </w:r>
          </w:p>
        </w:tc>
        <w:tc>
          <w:tcPr>
            <w:tcW w:w="1287" w:type="dxa"/>
            <w:vMerge/>
            <w:shd w:val="clear" w:color="auto" w:fill="FBE4D5" w:themeFill="accent2" w:themeFillTint="33"/>
            <w:vAlign w:val="center"/>
          </w:tcPr>
          <w:p w14:paraId="409B1F69" w14:textId="77777777" w:rsidR="00E330C2" w:rsidRPr="00CC3E34" w:rsidRDefault="00E330C2" w:rsidP="007E0A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1548" w:type="dxa"/>
            <w:shd w:val="clear" w:color="auto" w:fill="FBE4D5" w:themeFill="accent2" w:themeFillTint="33"/>
          </w:tcPr>
          <w:p w14:paraId="128C56CB" w14:textId="67B8DD62" w:rsidR="00E330C2" w:rsidRDefault="00250D10" w:rsidP="008A48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2,72</w:t>
            </w:r>
          </w:p>
        </w:tc>
      </w:tr>
      <w:tr w:rsidR="00427FD6" w:rsidRPr="00CC3E34" w14:paraId="762F6F90" w14:textId="77777777" w:rsidTr="00654B5D">
        <w:trPr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BE4D5" w:themeFill="accent2" w:themeFillTint="33"/>
            <w:noWrap/>
            <w:vAlign w:val="center"/>
          </w:tcPr>
          <w:p w14:paraId="40BA900F" w14:textId="77777777" w:rsidR="00427FD6" w:rsidRPr="00654B5D" w:rsidRDefault="00427FD6" w:rsidP="00427FD6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Arial"/>
                <w:b w:val="0"/>
                <w:bCs w:val="0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shd w:val="clear" w:color="auto" w:fill="FBE4D5" w:themeFill="accent2" w:themeFillTint="33"/>
            <w:vAlign w:val="center"/>
          </w:tcPr>
          <w:p w14:paraId="503566BD" w14:textId="6705482C" w:rsidR="00427FD6" w:rsidRDefault="00427FD6" w:rsidP="00427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Gmina Miasto Koszalin</w:t>
            </w:r>
          </w:p>
        </w:tc>
        <w:tc>
          <w:tcPr>
            <w:tcW w:w="3977" w:type="dxa"/>
            <w:shd w:val="clear" w:color="auto" w:fill="FBE4D5" w:themeFill="accent2" w:themeFillTint="33"/>
            <w:vAlign w:val="center"/>
          </w:tcPr>
          <w:p w14:paraId="5E1AB5FD" w14:textId="77777777" w:rsidR="00290B80" w:rsidRDefault="00427FD6" w:rsidP="00427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</w:pPr>
            <w:r w:rsidRPr="00374142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 xml:space="preserve">Rozwój infrastruktury rowerowej w Koszalinie </w:t>
            </w:r>
          </w:p>
          <w:p w14:paraId="2BB351F4" w14:textId="6897AA11" w:rsidR="00427FD6" w:rsidRPr="00374142" w:rsidRDefault="00427FD6" w:rsidP="00427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</w:pPr>
            <w:r w:rsidRPr="00374142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>w celu ograniczenia ruchu drogowego w centrum miasta</w:t>
            </w:r>
            <w:r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 xml:space="preserve"> -</w:t>
            </w:r>
            <w:r w:rsidR="00285541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>etap II</w:t>
            </w:r>
          </w:p>
        </w:tc>
        <w:tc>
          <w:tcPr>
            <w:tcW w:w="1287" w:type="dxa"/>
            <w:vMerge/>
            <w:shd w:val="clear" w:color="auto" w:fill="FBE4D5" w:themeFill="accent2" w:themeFillTint="33"/>
            <w:vAlign w:val="center"/>
          </w:tcPr>
          <w:p w14:paraId="195BC9B2" w14:textId="77777777" w:rsidR="00427FD6" w:rsidRPr="00CC3E34" w:rsidRDefault="00427FD6" w:rsidP="00427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1548" w:type="dxa"/>
            <w:shd w:val="clear" w:color="auto" w:fill="FBE4D5" w:themeFill="accent2" w:themeFillTint="33"/>
          </w:tcPr>
          <w:p w14:paraId="71557326" w14:textId="36F8ADBE" w:rsidR="00427FD6" w:rsidRDefault="00250D10" w:rsidP="008A4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3,40</w:t>
            </w:r>
          </w:p>
        </w:tc>
      </w:tr>
      <w:tr w:rsidR="00427FD6" w:rsidRPr="00CC3E34" w14:paraId="595E3E27" w14:textId="77777777" w:rsidTr="00654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</w:tcPr>
          <w:p w14:paraId="5F6AAEB5" w14:textId="34450EE3" w:rsidR="00427FD6" w:rsidRPr="00654B5D" w:rsidRDefault="00427FD6" w:rsidP="00427FD6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vAlign w:val="center"/>
            <w:hideMark/>
          </w:tcPr>
          <w:p w14:paraId="1ABD3763" w14:textId="77777777" w:rsidR="00427FD6" w:rsidRPr="00CC3E34" w:rsidRDefault="00427FD6" w:rsidP="00427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sz w:val="18"/>
                <w:szCs w:val="18"/>
                <w:lang w:eastAsia="pl-PL"/>
              </w:rPr>
              <w:t xml:space="preserve">Gmina 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 xml:space="preserve">Miasto </w:t>
            </w:r>
            <w:r w:rsidRPr="00CC3E34">
              <w:rPr>
                <w:rFonts w:ascii="Calibri" w:hAnsi="Calibri" w:cs="Arial"/>
                <w:sz w:val="18"/>
                <w:szCs w:val="18"/>
                <w:lang w:eastAsia="pl-PL"/>
              </w:rPr>
              <w:t>Koszalin/ Miejski Zakład Komunikacji</w:t>
            </w:r>
          </w:p>
          <w:p w14:paraId="68029E70" w14:textId="77777777" w:rsidR="00427FD6" w:rsidRPr="00CC3E34" w:rsidRDefault="00427FD6" w:rsidP="00427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sz w:val="18"/>
                <w:szCs w:val="18"/>
                <w:lang w:eastAsia="pl-PL"/>
              </w:rPr>
              <w:t>Spółka z o. o. w Koszalinie</w:t>
            </w:r>
          </w:p>
        </w:tc>
        <w:tc>
          <w:tcPr>
            <w:tcW w:w="3977" w:type="dxa"/>
            <w:vAlign w:val="center"/>
            <w:hideMark/>
          </w:tcPr>
          <w:p w14:paraId="478527D9" w14:textId="77777777" w:rsidR="00427FD6" w:rsidRPr="00CC3E34" w:rsidRDefault="00427FD6" w:rsidP="00427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>Zakup taboru niskoemisyjnego</w:t>
            </w:r>
          </w:p>
        </w:tc>
        <w:tc>
          <w:tcPr>
            <w:tcW w:w="1287" w:type="dxa"/>
            <w:vMerge/>
            <w:vAlign w:val="center"/>
            <w:hideMark/>
          </w:tcPr>
          <w:p w14:paraId="5A567EA8" w14:textId="77777777" w:rsidR="00427FD6" w:rsidRPr="00CC3E34" w:rsidRDefault="00427FD6" w:rsidP="00427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1548" w:type="dxa"/>
          </w:tcPr>
          <w:p w14:paraId="684FD2FE" w14:textId="403B57D0" w:rsidR="00427FD6" w:rsidRPr="00CC3E34" w:rsidRDefault="00427FD6" w:rsidP="008A48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3,89</w:t>
            </w:r>
          </w:p>
        </w:tc>
      </w:tr>
      <w:tr w:rsidR="00427FD6" w:rsidRPr="00CC3E34" w14:paraId="5156CCDC" w14:textId="77777777" w:rsidTr="00654B5D">
        <w:trPr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BE4D5" w:themeFill="accent2" w:themeFillTint="33"/>
            <w:noWrap/>
            <w:vAlign w:val="center"/>
          </w:tcPr>
          <w:p w14:paraId="1F7160B1" w14:textId="5858F221" w:rsidR="00427FD6" w:rsidRPr="00654B5D" w:rsidRDefault="00427FD6" w:rsidP="00427FD6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shd w:val="clear" w:color="auto" w:fill="FBE4D5" w:themeFill="accent2" w:themeFillTint="33"/>
            <w:vAlign w:val="center"/>
          </w:tcPr>
          <w:p w14:paraId="35F83CCD" w14:textId="77777777" w:rsidR="00427FD6" w:rsidRPr="00CC3E34" w:rsidRDefault="00427FD6" w:rsidP="00427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Gmina Miasto Koszalin/</w:t>
            </w:r>
            <w:r w:rsidRPr="00CC3E34">
              <w:rPr>
                <w:rFonts w:ascii="Calibri" w:hAnsi="Calibri" w:cs="Arial"/>
                <w:sz w:val="18"/>
                <w:szCs w:val="18"/>
                <w:lang w:eastAsia="pl-PL"/>
              </w:rPr>
              <w:t xml:space="preserve"> Miejski Zakład Komunikacji</w:t>
            </w:r>
          </w:p>
          <w:p w14:paraId="5B972863" w14:textId="0F4159F8" w:rsidR="00427FD6" w:rsidRPr="00CC3E34" w:rsidRDefault="00427FD6" w:rsidP="00427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sz w:val="18"/>
                <w:szCs w:val="18"/>
                <w:lang w:eastAsia="pl-PL"/>
              </w:rPr>
              <w:t>Spółka z o. o. w Koszalinie</w:t>
            </w:r>
          </w:p>
        </w:tc>
        <w:tc>
          <w:tcPr>
            <w:tcW w:w="3977" w:type="dxa"/>
            <w:shd w:val="clear" w:color="auto" w:fill="FBE4D5" w:themeFill="accent2" w:themeFillTint="33"/>
            <w:vAlign w:val="center"/>
          </w:tcPr>
          <w:p w14:paraId="50F53FBF" w14:textId="59253C3C" w:rsidR="00427FD6" w:rsidRPr="00CC3E34" w:rsidRDefault="00427FD6" w:rsidP="00427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</w:pPr>
            <w:r w:rsidRPr="00374142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>Zakup taboru niskoemisyjnego</w:t>
            </w:r>
          </w:p>
        </w:tc>
        <w:tc>
          <w:tcPr>
            <w:tcW w:w="1287" w:type="dxa"/>
            <w:vMerge/>
            <w:shd w:val="clear" w:color="auto" w:fill="FBE4D5" w:themeFill="accent2" w:themeFillTint="33"/>
            <w:vAlign w:val="center"/>
          </w:tcPr>
          <w:p w14:paraId="6B9B5DCC" w14:textId="77777777" w:rsidR="00427FD6" w:rsidRPr="00CC3E34" w:rsidRDefault="00427FD6" w:rsidP="00427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1548" w:type="dxa"/>
            <w:shd w:val="clear" w:color="auto" w:fill="FBE4D5" w:themeFill="accent2" w:themeFillTint="33"/>
          </w:tcPr>
          <w:p w14:paraId="02F37832" w14:textId="3A11E459" w:rsidR="00427FD6" w:rsidRDefault="0055175A" w:rsidP="008A4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5,43</w:t>
            </w:r>
          </w:p>
        </w:tc>
      </w:tr>
      <w:tr w:rsidR="00427FD6" w:rsidRPr="00CC3E34" w14:paraId="57AEEBF0" w14:textId="77777777" w:rsidTr="00654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BE4D5" w:themeFill="accent2" w:themeFillTint="33"/>
            <w:noWrap/>
            <w:vAlign w:val="center"/>
          </w:tcPr>
          <w:p w14:paraId="34541E4C" w14:textId="674DC9C2" w:rsidR="00427FD6" w:rsidRPr="00654B5D" w:rsidRDefault="00427FD6" w:rsidP="00427FD6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shd w:val="clear" w:color="auto" w:fill="FBE4D5" w:themeFill="accent2" w:themeFillTint="33"/>
            <w:vAlign w:val="center"/>
          </w:tcPr>
          <w:p w14:paraId="3FF8AADD" w14:textId="77777777" w:rsidR="00427FD6" w:rsidRPr="00CC3E34" w:rsidRDefault="00427FD6" w:rsidP="00427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Gmina Miasto Koszalin/</w:t>
            </w:r>
            <w:r w:rsidRPr="00CC3E34">
              <w:rPr>
                <w:rFonts w:ascii="Calibri" w:hAnsi="Calibri" w:cs="Arial"/>
                <w:sz w:val="18"/>
                <w:szCs w:val="18"/>
                <w:lang w:eastAsia="pl-PL"/>
              </w:rPr>
              <w:t xml:space="preserve"> Miejski Zakład Komunikacji</w:t>
            </w:r>
          </w:p>
          <w:p w14:paraId="1A1B2314" w14:textId="41BFC597" w:rsidR="00427FD6" w:rsidRDefault="00427FD6" w:rsidP="00427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sz w:val="18"/>
                <w:szCs w:val="18"/>
                <w:lang w:eastAsia="pl-PL"/>
              </w:rPr>
              <w:t>Spółka z o. o. w Koszalinie</w:t>
            </w:r>
          </w:p>
        </w:tc>
        <w:tc>
          <w:tcPr>
            <w:tcW w:w="3977" w:type="dxa"/>
            <w:shd w:val="clear" w:color="auto" w:fill="FBE4D5" w:themeFill="accent2" w:themeFillTint="33"/>
            <w:vAlign w:val="center"/>
          </w:tcPr>
          <w:p w14:paraId="1E1D6519" w14:textId="3B25EB5A" w:rsidR="00427FD6" w:rsidRPr="00374142" w:rsidRDefault="00427FD6" w:rsidP="00427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</w:pPr>
            <w:r w:rsidRPr="00374142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>Utworzenie Centrum przesiadkowego Koszalin-Wąwozowa w Koszalinie</w:t>
            </w:r>
          </w:p>
        </w:tc>
        <w:tc>
          <w:tcPr>
            <w:tcW w:w="1287" w:type="dxa"/>
            <w:vMerge/>
            <w:shd w:val="clear" w:color="auto" w:fill="FBE4D5" w:themeFill="accent2" w:themeFillTint="33"/>
            <w:vAlign w:val="center"/>
          </w:tcPr>
          <w:p w14:paraId="68BC37B6" w14:textId="77777777" w:rsidR="00427FD6" w:rsidRPr="00CC3E34" w:rsidRDefault="00427FD6" w:rsidP="00427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1548" w:type="dxa"/>
            <w:shd w:val="clear" w:color="auto" w:fill="FBE4D5" w:themeFill="accent2" w:themeFillTint="33"/>
          </w:tcPr>
          <w:p w14:paraId="2A7B4FBE" w14:textId="6637FDC7" w:rsidR="00427FD6" w:rsidRDefault="00427FD6" w:rsidP="008A48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3,74</w:t>
            </w:r>
          </w:p>
        </w:tc>
      </w:tr>
      <w:tr w:rsidR="00427FD6" w:rsidRPr="00CC3E34" w14:paraId="0D24EF02" w14:textId="77777777" w:rsidTr="00654B5D">
        <w:trPr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BE4D5" w:themeFill="accent2" w:themeFillTint="33"/>
            <w:noWrap/>
            <w:vAlign w:val="center"/>
          </w:tcPr>
          <w:p w14:paraId="623AE9A7" w14:textId="2E41F54A" w:rsidR="00427FD6" w:rsidRPr="00654B5D" w:rsidRDefault="00427FD6" w:rsidP="00427FD6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shd w:val="clear" w:color="auto" w:fill="FBE4D5" w:themeFill="accent2" w:themeFillTint="33"/>
            <w:vAlign w:val="center"/>
          </w:tcPr>
          <w:p w14:paraId="2D543465" w14:textId="77777777" w:rsidR="00427FD6" w:rsidRPr="00CC3E34" w:rsidRDefault="00427FD6" w:rsidP="00427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Gmina Miasto Koszalin/</w:t>
            </w:r>
            <w:r w:rsidRPr="00CC3E34">
              <w:rPr>
                <w:rFonts w:ascii="Calibri" w:hAnsi="Calibri" w:cs="Arial"/>
                <w:sz w:val="18"/>
                <w:szCs w:val="18"/>
                <w:lang w:eastAsia="pl-PL"/>
              </w:rPr>
              <w:t xml:space="preserve"> Miejski Zakład Komunikacji</w:t>
            </w:r>
          </w:p>
          <w:p w14:paraId="09228416" w14:textId="126ACB07" w:rsidR="00427FD6" w:rsidRDefault="00427FD6" w:rsidP="00427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sz w:val="18"/>
                <w:szCs w:val="18"/>
                <w:lang w:eastAsia="pl-PL"/>
              </w:rPr>
              <w:t>Spółka z o. o. w Koszalinie</w:t>
            </w:r>
          </w:p>
        </w:tc>
        <w:tc>
          <w:tcPr>
            <w:tcW w:w="3977" w:type="dxa"/>
            <w:shd w:val="clear" w:color="auto" w:fill="FBE4D5" w:themeFill="accent2" w:themeFillTint="33"/>
            <w:vAlign w:val="center"/>
          </w:tcPr>
          <w:p w14:paraId="0C32005C" w14:textId="420C7AA4" w:rsidR="00427FD6" w:rsidRPr="00374142" w:rsidRDefault="00427FD6" w:rsidP="00427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</w:pPr>
            <w:r w:rsidRPr="00374142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>Zakup jednostki pływającej na potrzeby przeprawy przez Jezioro Jamno</w:t>
            </w:r>
          </w:p>
        </w:tc>
        <w:tc>
          <w:tcPr>
            <w:tcW w:w="1287" w:type="dxa"/>
            <w:vMerge/>
            <w:shd w:val="clear" w:color="auto" w:fill="FBE4D5" w:themeFill="accent2" w:themeFillTint="33"/>
            <w:vAlign w:val="center"/>
          </w:tcPr>
          <w:p w14:paraId="75447E05" w14:textId="77777777" w:rsidR="00427FD6" w:rsidRPr="00CC3E34" w:rsidRDefault="00427FD6" w:rsidP="00427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1548" w:type="dxa"/>
            <w:shd w:val="clear" w:color="auto" w:fill="FBE4D5" w:themeFill="accent2" w:themeFillTint="33"/>
          </w:tcPr>
          <w:p w14:paraId="1C8A9FE6" w14:textId="0D0FADF0" w:rsidR="00427FD6" w:rsidRDefault="00427FD6" w:rsidP="008A4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2,04</w:t>
            </w:r>
          </w:p>
        </w:tc>
      </w:tr>
      <w:tr w:rsidR="00427FD6" w:rsidRPr="00CC3E34" w14:paraId="3E73EA8E" w14:textId="77777777" w:rsidTr="00654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</w:tcPr>
          <w:p w14:paraId="0F833CE1" w14:textId="336BDB3F" w:rsidR="00427FD6" w:rsidRPr="00654B5D" w:rsidRDefault="00427FD6" w:rsidP="00427FD6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vAlign w:val="center"/>
            <w:hideMark/>
          </w:tcPr>
          <w:p w14:paraId="38C34DFE" w14:textId="77777777" w:rsidR="00427FD6" w:rsidRPr="00CC3E34" w:rsidRDefault="00427FD6" w:rsidP="00427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sz w:val="18"/>
                <w:szCs w:val="18"/>
                <w:lang w:eastAsia="pl-PL"/>
              </w:rPr>
              <w:t>Gmina Manowo</w:t>
            </w:r>
          </w:p>
        </w:tc>
        <w:tc>
          <w:tcPr>
            <w:tcW w:w="3977" w:type="dxa"/>
            <w:vAlign w:val="center"/>
            <w:hideMark/>
          </w:tcPr>
          <w:p w14:paraId="3793E357" w14:textId="77777777" w:rsidR="00427FD6" w:rsidRPr="00CC3E34" w:rsidRDefault="00427FD6" w:rsidP="00427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 xml:space="preserve">Budowa </w:t>
            </w:r>
            <w:r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>drogi dla rowerów</w:t>
            </w:r>
            <w:r w:rsidRPr="00CC3E34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 xml:space="preserve"> wzdłuż </w:t>
            </w:r>
            <w:r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>drogi krajowej nr 11 jako alternatyw</w:t>
            </w:r>
            <w:r w:rsidRPr="00CC3E34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>a dla transportu kołowego</w:t>
            </w:r>
          </w:p>
        </w:tc>
        <w:tc>
          <w:tcPr>
            <w:tcW w:w="1287" w:type="dxa"/>
            <w:vMerge/>
            <w:vAlign w:val="center"/>
            <w:hideMark/>
          </w:tcPr>
          <w:p w14:paraId="3F8540D2" w14:textId="77777777" w:rsidR="00427FD6" w:rsidRPr="00CC3E34" w:rsidRDefault="00427FD6" w:rsidP="00427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1548" w:type="dxa"/>
          </w:tcPr>
          <w:p w14:paraId="0C4B43C7" w14:textId="2793B925" w:rsidR="00427FD6" w:rsidRPr="00CC3E34" w:rsidRDefault="00427FD6" w:rsidP="008A48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2,69</w:t>
            </w:r>
          </w:p>
        </w:tc>
      </w:tr>
      <w:tr w:rsidR="00427FD6" w:rsidRPr="00CC3E34" w14:paraId="23FA15A9" w14:textId="77777777" w:rsidTr="00654B5D">
        <w:trPr>
          <w:trHeight w:val="6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</w:tcPr>
          <w:p w14:paraId="7FFA2B70" w14:textId="4BC6BEAD" w:rsidR="00427FD6" w:rsidRPr="00654B5D" w:rsidRDefault="00427FD6" w:rsidP="00427FD6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vAlign w:val="center"/>
            <w:hideMark/>
          </w:tcPr>
          <w:p w14:paraId="3B61706F" w14:textId="77777777" w:rsidR="00427FD6" w:rsidRPr="00CC3E34" w:rsidRDefault="00427FD6" w:rsidP="00427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sz w:val="18"/>
                <w:szCs w:val="18"/>
                <w:lang w:eastAsia="pl-PL"/>
              </w:rPr>
              <w:t>Gmina Mielno</w:t>
            </w:r>
          </w:p>
        </w:tc>
        <w:tc>
          <w:tcPr>
            <w:tcW w:w="3977" w:type="dxa"/>
            <w:vAlign w:val="center"/>
            <w:hideMark/>
          </w:tcPr>
          <w:p w14:paraId="242318D5" w14:textId="77777777" w:rsidR="00427FD6" w:rsidRPr="00CC3E34" w:rsidRDefault="00427FD6" w:rsidP="00427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>Budowa centrum przesiadkowego w Mielnie</w:t>
            </w:r>
          </w:p>
        </w:tc>
        <w:tc>
          <w:tcPr>
            <w:tcW w:w="1287" w:type="dxa"/>
            <w:vMerge/>
            <w:vAlign w:val="center"/>
            <w:hideMark/>
          </w:tcPr>
          <w:p w14:paraId="717C7A4B" w14:textId="77777777" w:rsidR="00427FD6" w:rsidRPr="00CC3E34" w:rsidRDefault="00427FD6" w:rsidP="00427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1548" w:type="dxa"/>
          </w:tcPr>
          <w:p w14:paraId="1113142F" w14:textId="55278FE5" w:rsidR="00427FD6" w:rsidRPr="00CC3E34" w:rsidRDefault="00427FD6" w:rsidP="008A4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2,01</w:t>
            </w:r>
          </w:p>
        </w:tc>
      </w:tr>
      <w:tr w:rsidR="00427FD6" w:rsidRPr="00CC3E34" w14:paraId="058E4520" w14:textId="77777777" w:rsidTr="00654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BE4D5" w:themeFill="accent2" w:themeFillTint="33"/>
            <w:noWrap/>
            <w:vAlign w:val="center"/>
          </w:tcPr>
          <w:p w14:paraId="60AC5668" w14:textId="228DD4EE" w:rsidR="00427FD6" w:rsidRPr="00654B5D" w:rsidRDefault="00427FD6" w:rsidP="00427FD6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shd w:val="clear" w:color="auto" w:fill="FBE4D5" w:themeFill="accent2" w:themeFillTint="33"/>
            <w:vAlign w:val="center"/>
          </w:tcPr>
          <w:p w14:paraId="4E7BCCDD" w14:textId="0930548E" w:rsidR="00427FD6" w:rsidRPr="00CC3E34" w:rsidRDefault="00427FD6" w:rsidP="00427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Gmina Mielno</w:t>
            </w:r>
          </w:p>
        </w:tc>
        <w:tc>
          <w:tcPr>
            <w:tcW w:w="3977" w:type="dxa"/>
            <w:shd w:val="clear" w:color="auto" w:fill="FBE4D5" w:themeFill="accent2" w:themeFillTint="33"/>
            <w:vAlign w:val="center"/>
          </w:tcPr>
          <w:p w14:paraId="7E6F2880" w14:textId="418315D6" w:rsidR="00427FD6" w:rsidRPr="00CC3E34" w:rsidRDefault="00427FD6" w:rsidP="00427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</w:pPr>
            <w:r w:rsidRPr="00374142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>Połączenie tras rowerowych w centrum Mielna</w:t>
            </w:r>
          </w:p>
        </w:tc>
        <w:tc>
          <w:tcPr>
            <w:tcW w:w="1287" w:type="dxa"/>
            <w:vMerge/>
            <w:shd w:val="clear" w:color="auto" w:fill="FBE4D5" w:themeFill="accent2" w:themeFillTint="33"/>
            <w:vAlign w:val="center"/>
          </w:tcPr>
          <w:p w14:paraId="0971BE20" w14:textId="77777777" w:rsidR="00427FD6" w:rsidRPr="00CC3E34" w:rsidRDefault="00427FD6" w:rsidP="00427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1548" w:type="dxa"/>
            <w:shd w:val="clear" w:color="auto" w:fill="FBE4D5" w:themeFill="accent2" w:themeFillTint="33"/>
          </w:tcPr>
          <w:p w14:paraId="2D8C971F" w14:textId="3DE36696" w:rsidR="00427FD6" w:rsidRDefault="00427FD6" w:rsidP="008A48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0,05</w:t>
            </w:r>
          </w:p>
        </w:tc>
      </w:tr>
      <w:tr w:rsidR="00427FD6" w:rsidRPr="00CC3E34" w14:paraId="145930E8" w14:textId="77777777" w:rsidTr="00654B5D">
        <w:trPr>
          <w:trHeight w:val="8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</w:tcPr>
          <w:p w14:paraId="4C1DABEA" w14:textId="362E7F62" w:rsidR="00427FD6" w:rsidRPr="00654B5D" w:rsidRDefault="00427FD6" w:rsidP="00427FD6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vAlign w:val="center"/>
            <w:hideMark/>
          </w:tcPr>
          <w:p w14:paraId="295920B4" w14:textId="77777777" w:rsidR="00427FD6" w:rsidRPr="00CC3E34" w:rsidRDefault="00427FD6" w:rsidP="00427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sz w:val="18"/>
                <w:szCs w:val="18"/>
                <w:lang w:eastAsia="pl-PL"/>
              </w:rPr>
              <w:t>Gmina Polanów</w:t>
            </w:r>
          </w:p>
        </w:tc>
        <w:tc>
          <w:tcPr>
            <w:tcW w:w="3977" w:type="dxa"/>
            <w:vAlign w:val="center"/>
            <w:hideMark/>
          </w:tcPr>
          <w:p w14:paraId="2F2A9D20" w14:textId="77777777" w:rsidR="00290B80" w:rsidRDefault="00427FD6" w:rsidP="00427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 xml:space="preserve">Budowa dróg rowerowych na trasie Jacinki-Polanów oraz Rzeczyca Wielka –Polanów wraz </w:t>
            </w:r>
          </w:p>
          <w:p w14:paraId="5B48540F" w14:textId="41C49F93" w:rsidR="00427FD6" w:rsidRPr="00CC3E34" w:rsidRDefault="00427FD6" w:rsidP="00427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>z budową Centrum Przesiadkowego w Polanowie</w:t>
            </w:r>
          </w:p>
        </w:tc>
        <w:tc>
          <w:tcPr>
            <w:tcW w:w="1287" w:type="dxa"/>
            <w:vMerge/>
            <w:vAlign w:val="center"/>
            <w:hideMark/>
          </w:tcPr>
          <w:p w14:paraId="00CDA5E9" w14:textId="77777777" w:rsidR="00427FD6" w:rsidRPr="00CC3E34" w:rsidRDefault="00427FD6" w:rsidP="00427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1548" w:type="dxa"/>
          </w:tcPr>
          <w:p w14:paraId="1A3C3F68" w14:textId="41457BC3" w:rsidR="00427FD6" w:rsidRPr="00CC3E34" w:rsidRDefault="00427FD6" w:rsidP="008A4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2,46</w:t>
            </w:r>
          </w:p>
        </w:tc>
      </w:tr>
      <w:tr w:rsidR="00427FD6" w:rsidRPr="00CC3E34" w14:paraId="4D80BE5E" w14:textId="77777777" w:rsidTr="00654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BE4D5" w:themeFill="accent2" w:themeFillTint="33"/>
            <w:noWrap/>
            <w:vAlign w:val="center"/>
          </w:tcPr>
          <w:p w14:paraId="4D32CE8F" w14:textId="30D9B309" w:rsidR="00427FD6" w:rsidRPr="00654B5D" w:rsidRDefault="00427FD6" w:rsidP="00427FD6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shd w:val="clear" w:color="auto" w:fill="FBE4D5" w:themeFill="accent2" w:themeFillTint="33"/>
            <w:vAlign w:val="center"/>
          </w:tcPr>
          <w:p w14:paraId="312B164C" w14:textId="06F36D33" w:rsidR="00427FD6" w:rsidRPr="00CC3E34" w:rsidRDefault="00427FD6" w:rsidP="00427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Gmina Polanów</w:t>
            </w:r>
          </w:p>
        </w:tc>
        <w:tc>
          <w:tcPr>
            <w:tcW w:w="3977" w:type="dxa"/>
            <w:shd w:val="clear" w:color="auto" w:fill="FBE4D5" w:themeFill="accent2" w:themeFillTint="33"/>
            <w:vAlign w:val="center"/>
          </w:tcPr>
          <w:p w14:paraId="5D032CFC" w14:textId="6CADA55C" w:rsidR="00427FD6" w:rsidRPr="00CC3E34" w:rsidRDefault="00427FD6" w:rsidP="00427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</w:pPr>
            <w:r w:rsidRPr="00374142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>Budowa drogi rowerowej i  parkingu dla rowerów w Polanowie</w:t>
            </w:r>
          </w:p>
        </w:tc>
        <w:tc>
          <w:tcPr>
            <w:tcW w:w="1287" w:type="dxa"/>
            <w:vMerge/>
            <w:shd w:val="clear" w:color="auto" w:fill="FBE4D5" w:themeFill="accent2" w:themeFillTint="33"/>
            <w:vAlign w:val="center"/>
          </w:tcPr>
          <w:p w14:paraId="5DE1B568" w14:textId="77777777" w:rsidR="00427FD6" w:rsidRPr="00CC3E34" w:rsidRDefault="00427FD6" w:rsidP="00427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1548" w:type="dxa"/>
            <w:shd w:val="clear" w:color="auto" w:fill="FBE4D5" w:themeFill="accent2" w:themeFillTint="33"/>
          </w:tcPr>
          <w:p w14:paraId="14EFC5B7" w14:textId="669A96E5" w:rsidR="00427FD6" w:rsidRDefault="00CC67BC" w:rsidP="008A48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del w:id="4" w:author="Aleksandra Kosowicz" w:date="2020-07-17T11:14:00Z">
              <w:r w:rsidDel="00EA50B3">
                <w:rPr>
                  <w:rFonts w:ascii="Calibri" w:hAnsi="Calibri" w:cs="Arial"/>
                  <w:sz w:val="18"/>
                  <w:szCs w:val="18"/>
                  <w:lang w:eastAsia="pl-PL"/>
                </w:rPr>
                <w:delText>1,33</w:delText>
              </w:r>
            </w:del>
            <w:ins w:id="5" w:author="Aleksandra Kosowicz" w:date="2020-07-17T11:14:00Z">
              <w:r w:rsidR="00EA50B3">
                <w:rPr>
                  <w:rFonts w:ascii="Calibri" w:hAnsi="Calibri" w:cs="Arial"/>
                  <w:sz w:val="18"/>
                  <w:szCs w:val="18"/>
                  <w:lang w:eastAsia="pl-PL"/>
                </w:rPr>
                <w:t xml:space="preserve"> 1,14</w:t>
              </w:r>
            </w:ins>
          </w:p>
        </w:tc>
      </w:tr>
      <w:tr w:rsidR="00427FD6" w:rsidRPr="00CC3E34" w14:paraId="6AB50E0D" w14:textId="77777777" w:rsidTr="00654B5D">
        <w:trPr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</w:tcPr>
          <w:p w14:paraId="3CB5E9A1" w14:textId="2AB63158" w:rsidR="00427FD6" w:rsidRPr="00654B5D" w:rsidRDefault="00427FD6" w:rsidP="00427FD6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vAlign w:val="center"/>
            <w:hideMark/>
          </w:tcPr>
          <w:p w14:paraId="29D0ABEB" w14:textId="77777777" w:rsidR="00427FD6" w:rsidRPr="00CC3E34" w:rsidRDefault="00427FD6" w:rsidP="00427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sz w:val="18"/>
                <w:szCs w:val="18"/>
                <w:lang w:eastAsia="pl-PL"/>
              </w:rPr>
              <w:t>Gmina Sianów</w:t>
            </w:r>
          </w:p>
        </w:tc>
        <w:tc>
          <w:tcPr>
            <w:tcW w:w="3977" w:type="dxa"/>
            <w:vAlign w:val="center"/>
            <w:hideMark/>
          </w:tcPr>
          <w:p w14:paraId="45601576" w14:textId="77777777" w:rsidR="00427FD6" w:rsidRPr="00CC3E34" w:rsidRDefault="00427FD6" w:rsidP="00427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>Rozbudowa sieci dróg rowerowych na terenie Gminy i Miasta Sianów</w:t>
            </w:r>
          </w:p>
        </w:tc>
        <w:tc>
          <w:tcPr>
            <w:tcW w:w="1287" w:type="dxa"/>
            <w:vMerge/>
            <w:vAlign w:val="center"/>
            <w:hideMark/>
          </w:tcPr>
          <w:p w14:paraId="12242776" w14:textId="77777777" w:rsidR="00427FD6" w:rsidRPr="00CC3E34" w:rsidRDefault="00427FD6" w:rsidP="00427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1548" w:type="dxa"/>
          </w:tcPr>
          <w:p w14:paraId="01CE8445" w14:textId="21A9C594" w:rsidR="00427FD6" w:rsidRPr="00CC3E34" w:rsidRDefault="00427FD6" w:rsidP="008A4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3,81</w:t>
            </w:r>
          </w:p>
        </w:tc>
      </w:tr>
      <w:tr w:rsidR="00427FD6" w:rsidRPr="00CC3E34" w14:paraId="59F27699" w14:textId="77777777" w:rsidTr="00654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BE4D5" w:themeFill="accent2" w:themeFillTint="33"/>
            <w:noWrap/>
            <w:vAlign w:val="center"/>
          </w:tcPr>
          <w:p w14:paraId="4787991E" w14:textId="2A8FC4FA" w:rsidR="00427FD6" w:rsidRPr="00654B5D" w:rsidRDefault="00427FD6" w:rsidP="00427FD6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shd w:val="clear" w:color="auto" w:fill="FBE4D5" w:themeFill="accent2" w:themeFillTint="33"/>
            <w:vAlign w:val="center"/>
          </w:tcPr>
          <w:p w14:paraId="3809FF92" w14:textId="4C6A80DB" w:rsidR="00427FD6" w:rsidRPr="00CC3E34" w:rsidRDefault="00427FD6" w:rsidP="00427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Gmina Sianów</w:t>
            </w:r>
          </w:p>
        </w:tc>
        <w:tc>
          <w:tcPr>
            <w:tcW w:w="3977" w:type="dxa"/>
            <w:shd w:val="clear" w:color="auto" w:fill="FBE4D5" w:themeFill="accent2" w:themeFillTint="33"/>
            <w:vAlign w:val="center"/>
          </w:tcPr>
          <w:p w14:paraId="2A27B59E" w14:textId="413C1077" w:rsidR="00427FD6" w:rsidRDefault="00427FD6" w:rsidP="00427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</w:pPr>
          </w:p>
          <w:p w14:paraId="729E5E8D" w14:textId="65FF7946" w:rsidR="008E7414" w:rsidRDefault="008E7414" w:rsidP="00427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>Budowa drogi rowerowej w m. Sianów w ulicach Strzeleckiej i Spółdzielczej</w:t>
            </w:r>
          </w:p>
        </w:tc>
        <w:tc>
          <w:tcPr>
            <w:tcW w:w="1287" w:type="dxa"/>
            <w:vMerge/>
            <w:shd w:val="clear" w:color="auto" w:fill="FBE4D5" w:themeFill="accent2" w:themeFillTint="33"/>
            <w:vAlign w:val="center"/>
          </w:tcPr>
          <w:p w14:paraId="409E313F" w14:textId="77777777" w:rsidR="00427FD6" w:rsidRPr="00CC3E34" w:rsidRDefault="00427FD6" w:rsidP="00427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1548" w:type="dxa"/>
            <w:shd w:val="clear" w:color="auto" w:fill="FBE4D5" w:themeFill="accent2" w:themeFillTint="33"/>
          </w:tcPr>
          <w:p w14:paraId="56C18AB0" w14:textId="38508045" w:rsidR="00427FD6" w:rsidRDefault="00BA0FF4" w:rsidP="008A48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0,45</w:t>
            </w:r>
          </w:p>
        </w:tc>
      </w:tr>
      <w:tr w:rsidR="00427FD6" w:rsidRPr="00CC3E34" w14:paraId="0B0949E4" w14:textId="77777777" w:rsidTr="00654B5D">
        <w:trPr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</w:tcPr>
          <w:p w14:paraId="60F76169" w14:textId="688473A6" w:rsidR="00427FD6" w:rsidRPr="00654B5D" w:rsidRDefault="00427FD6" w:rsidP="00427FD6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vAlign w:val="center"/>
            <w:hideMark/>
          </w:tcPr>
          <w:p w14:paraId="0D60DC5B" w14:textId="77777777" w:rsidR="00427FD6" w:rsidRPr="00CC3E34" w:rsidRDefault="00427FD6" w:rsidP="00427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sz w:val="18"/>
                <w:szCs w:val="18"/>
                <w:lang w:eastAsia="pl-PL"/>
              </w:rPr>
              <w:t>Gmina Świeszyno</w:t>
            </w:r>
          </w:p>
        </w:tc>
        <w:tc>
          <w:tcPr>
            <w:tcW w:w="3977" w:type="dxa"/>
            <w:vAlign w:val="center"/>
            <w:hideMark/>
          </w:tcPr>
          <w:p w14:paraId="57F2460E" w14:textId="77777777" w:rsidR="00427FD6" w:rsidRPr="00CC3E34" w:rsidRDefault="00427FD6" w:rsidP="00427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 xml:space="preserve">Budowa </w:t>
            </w:r>
            <w:r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 xml:space="preserve">dróg dla rowerów na terenie Gminy Świeszyno </w:t>
            </w:r>
          </w:p>
        </w:tc>
        <w:tc>
          <w:tcPr>
            <w:tcW w:w="1287" w:type="dxa"/>
            <w:vMerge/>
            <w:vAlign w:val="center"/>
            <w:hideMark/>
          </w:tcPr>
          <w:p w14:paraId="04766D5E" w14:textId="77777777" w:rsidR="00427FD6" w:rsidRPr="00CC3E34" w:rsidRDefault="00427FD6" w:rsidP="00427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1548" w:type="dxa"/>
          </w:tcPr>
          <w:p w14:paraId="2FD149CF" w14:textId="653A96CE" w:rsidR="00427FD6" w:rsidRPr="00CC3E34" w:rsidRDefault="00427FD6" w:rsidP="008A4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2,70</w:t>
            </w:r>
          </w:p>
        </w:tc>
      </w:tr>
      <w:tr w:rsidR="00427FD6" w:rsidRPr="00CC3E34" w14:paraId="75820A43" w14:textId="77777777" w:rsidTr="00654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</w:tcPr>
          <w:p w14:paraId="7E647270" w14:textId="3C55966D" w:rsidR="00427FD6" w:rsidRPr="00654B5D" w:rsidRDefault="00427FD6" w:rsidP="00427FD6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vAlign w:val="center"/>
            <w:hideMark/>
          </w:tcPr>
          <w:p w14:paraId="6E871EE2" w14:textId="77777777" w:rsidR="00427FD6" w:rsidRPr="00CC3E34" w:rsidRDefault="00427FD6" w:rsidP="00427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sz w:val="18"/>
                <w:szCs w:val="18"/>
                <w:lang w:eastAsia="pl-PL"/>
              </w:rPr>
              <w:t>Gmina Tychowo</w:t>
            </w:r>
          </w:p>
        </w:tc>
        <w:tc>
          <w:tcPr>
            <w:tcW w:w="3977" w:type="dxa"/>
            <w:vAlign w:val="center"/>
            <w:hideMark/>
          </w:tcPr>
          <w:p w14:paraId="2DB1FBF1" w14:textId="77777777" w:rsidR="00290B80" w:rsidRDefault="00427FD6" w:rsidP="00427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 xml:space="preserve">Budowa </w:t>
            </w:r>
            <w:r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>drogi</w:t>
            </w:r>
            <w:r w:rsidRPr="00CC3E34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 xml:space="preserve"> pieszo</w:t>
            </w:r>
            <w:r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 xml:space="preserve"> </w:t>
            </w:r>
            <w:r w:rsidRPr="00CC3E34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 xml:space="preserve">rowerowej </w:t>
            </w:r>
            <w:r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>z</w:t>
            </w:r>
            <w:r w:rsidRPr="00CC3E34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 xml:space="preserve"> centrum miejscowości Tychowo od </w:t>
            </w:r>
            <w:r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>skrzyżowania</w:t>
            </w:r>
          </w:p>
          <w:p w14:paraId="50B8A907" w14:textId="201B1D8D" w:rsidR="00427FD6" w:rsidRPr="00CC3E34" w:rsidRDefault="00427FD6" w:rsidP="00427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 xml:space="preserve">z </w:t>
            </w:r>
            <w:r w:rsidRPr="00CC3E34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>ul. Białogardzk</w:t>
            </w:r>
            <w:r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>ą</w:t>
            </w:r>
            <w:r w:rsidRPr="00CC3E34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 xml:space="preserve"> wzdłuż ul. Dworcowej do </w:t>
            </w:r>
            <w:r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>ul. Kolejowej prowadzącej do dworca kolejowego</w:t>
            </w:r>
          </w:p>
        </w:tc>
        <w:tc>
          <w:tcPr>
            <w:tcW w:w="1287" w:type="dxa"/>
            <w:vMerge/>
            <w:vAlign w:val="center"/>
            <w:hideMark/>
          </w:tcPr>
          <w:p w14:paraId="57396528" w14:textId="77777777" w:rsidR="00427FD6" w:rsidRPr="00CC3E34" w:rsidRDefault="00427FD6" w:rsidP="00427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1548" w:type="dxa"/>
          </w:tcPr>
          <w:p w14:paraId="75346134" w14:textId="13B83E8C" w:rsidR="00427FD6" w:rsidRPr="00CC3E34" w:rsidRDefault="00B80836" w:rsidP="008A48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0,78</w:t>
            </w:r>
          </w:p>
        </w:tc>
      </w:tr>
      <w:tr w:rsidR="00427FD6" w:rsidRPr="00CC3E34" w14:paraId="50E873D2" w14:textId="77777777" w:rsidTr="00654B5D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BE4D5" w:themeFill="accent2" w:themeFillTint="33"/>
            <w:noWrap/>
            <w:vAlign w:val="center"/>
          </w:tcPr>
          <w:p w14:paraId="2A1CCCA6" w14:textId="3A789563" w:rsidR="00427FD6" w:rsidRPr="00654B5D" w:rsidRDefault="00427FD6" w:rsidP="00427FD6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shd w:val="clear" w:color="auto" w:fill="FBE4D5" w:themeFill="accent2" w:themeFillTint="33"/>
            <w:vAlign w:val="center"/>
          </w:tcPr>
          <w:p w14:paraId="2DE3B8EC" w14:textId="22ADF66D" w:rsidR="00427FD6" w:rsidRPr="00CC3E34" w:rsidRDefault="00427FD6" w:rsidP="00427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Gmina Tychowo</w:t>
            </w:r>
          </w:p>
        </w:tc>
        <w:tc>
          <w:tcPr>
            <w:tcW w:w="3977" w:type="dxa"/>
            <w:shd w:val="clear" w:color="auto" w:fill="FBE4D5" w:themeFill="accent2" w:themeFillTint="33"/>
            <w:vAlign w:val="center"/>
          </w:tcPr>
          <w:p w14:paraId="143A0D8E" w14:textId="6BAB2543" w:rsidR="00427FD6" w:rsidRPr="00CC3E34" w:rsidRDefault="00427FD6" w:rsidP="00427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</w:pPr>
            <w:r w:rsidRPr="00374142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>Budowa drogi rowerowej z centrum miejscowości Tychowo do miejscowości Borzysław – gm. Tychowo</w:t>
            </w:r>
          </w:p>
        </w:tc>
        <w:tc>
          <w:tcPr>
            <w:tcW w:w="1287" w:type="dxa"/>
            <w:shd w:val="clear" w:color="auto" w:fill="FBE4D5" w:themeFill="accent2" w:themeFillTint="33"/>
            <w:vAlign w:val="center"/>
          </w:tcPr>
          <w:p w14:paraId="1226AF92" w14:textId="77777777" w:rsidR="00427FD6" w:rsidRPr="00CC3E34" w:rsidRDefault="00427FD6" w:rsidP="00427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1548" w:type="dxa"/>
            <w:shd w:val="clear" w:color="auto" w:fill="FBE4D5" w:themeFill="accent2" w:themeFillTint="33"/>
          </w:tcPr>
          <w:p w14:paraId="7896EBFE" w14:textId="07AD3A43" w:rsidR="00427FD6" w:rsidRDefault="00CC67BC" w:rsidP="008A4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2,15</w:t>
            </w:r>
          </w:p>
        </w:tc>
      </w:tr>
      <w:tr w:rsidR="004C5012" w:rsidRPr="00CC3E34" w14:paraId="39402462" w14:textId="77777777" w:rsidTr="00654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0"/>
          <w:ins w:id="6" w:author="Renata Szott" w:date="2020-07-16T12:26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BE4D5" w:themeFill="accent2" w:themeFillTint="33"/>
            <w:noWrap/>
            <w:vAlign w:val="center"/>
          </w:tcPr>
          <w:p w14:paraId="1CC3A4E2" w14:textId="77777777" w:rsidR="004C5012" w:rsidRPr="00654B5D" w:rsidRDefault="004C5012" w:rsidP="00427FD6">
            <w:pPr>
              <w:pStyle w:val="Akapitzlist"/>
              <w:numPr>
                <w:ilvl w:val="0"/>
                <w:numId w:val="1"/>
              </w:numPr>
              <w:rPr>
                <w:ins w:id="7" w:author="Renata Szott" w:date="2020-07-16T12:26:00Z"/>
                <w:rFonts w:ascii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shd w:val="clear" w:color="auto" w:fill="FBE4D5" w:themeFill="accent2" w:themeFillTint="33"/>
            <w:vAlign w:val="center"/>
          </w:tcPr>
          <w:p w14:paraId="18993FBB" w14:textId="07A6A6E3" w:rsidR="004C5012" w:rsidRDefault="004C5012" w:rsidP="00427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8" w:author="Renata Szott" w:date="2020-07-16T12:26:00Z"/>
                <w:rFonts w:ascii="Calibri" w:hAnsi="Calibri" w:cs="Arial"/>
                <w:sz w:val="18"/>
                <w:szCs w:val="18"/>
                <w:lang w:eastAsia="pl-PL"/>
              </w:rPr>
            </w:pPr>
            <w:ins w:id="9" w:author="Renata Szott" w:date="2020-07-16T12:27:00Z">
              <w:r>
                <w:rPr>
                  <w:rFonts w:ascii="Calibri" w:hAnsi="Calibri" w:cs="Arial"/>
                  <w:sz w:val="18"/>
                  <w:szCs w:val="18"/>
                  <w:lang w:eastAsia="pl-PL"/>
                </w:rPr>
                <w:t xml:space="preserve">Gmina Ustronie Morskie </w:t>
              </w:r>
            </w:ins>
          </w:p>
        </w:tc>
        <w:tc>
          <w:tcPr>
            <w:tcW w:w="3977" w:type="dxa"/>
            <w:shd w:val="clear" w:color="auto" w:fill="FBE4D5" w:themeFill="accent2" w:themeFillTint="33"/>
            <w:vAlign w:val="center"/>
          </w:tcPr>
          <w:p w14:paraId="4A2EA34D" w14:textId="1A8066E0" w:rsidR="004C5012" w:rsidRPr="00374142" w:rsidRDefault="00DB73A2" w:rsidP="00427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0" w:author="Renata Szott" w:date="2020-07-16T12:26:00Z"/>
                <w:rFonts w:ascii="Calibri" w:hAnsi="Calibri" w:cs="Arial"/>
                <w:b/>
                <w:i/>
                <w:sz w:val="18"/>
                <w:szCs w:val="18"/>
                <w:lang w:eastAsia="pl-PL"/>
              </w:rPr>
            </w:pPr>
            <w:ins w:id="11" w:author="Renata Szott" w:date="2020-07-16T12:59:00Z">
              <w:r>
                <w:rPr>
                  <w:rFonts w:ascii="Calibri" w:hAnsi="Calibri" w:cs="Arial"/>
                  <w:b/>
                  <w:i/>
                  <w:sz w:val="18"/>
                  <w:szCs w:val="18"/>
                  <w:lang w:eastAsia="pl-PL"/>
                </w:rPr>
                <w:t xml:space="preserve">Budowa drogi dla rowerów na terenie Gminy </w:t>
              </w:r>
            </w:ins>
            <w:ins w:id="12" w:author="Renata Szott" w:date="2020-07-16T13:00:00Z">
              <w:r>
                <w:rPr>
                  <w:rFonts w:ascii="Calibri" w:hAnsi="Calibri" w:cs="Arial"/>
                  <w:b/>
                  <w:i/>
                  <w:sz w:val="18"/>
                  <w:szCs w:val="18"/>
                  <w:lang w:eastAsia="pl-PL"/>
                </w:rPr>
                <w:t>Ustronie Morskie</w:t>
              </w:r>
            </w:ins>
          </w:p>
        </w:tc>
        <w:tc>
          <w:tcPr>
            <w:tcW w:w="1287" w:type="dxa"/>
            <w:shd w:val="clear" w:color="auto" w:fill="FBE4D5" w:themeFill="accent2" w:themeFillTint="33"/>
            <w:vAlign w:val="center"/>
          </w:tcPr>
          <w:p w14:paraId="7A3BADEA" w14:textId="77777777" w:rsidR="004C5012" w:rsidRPr="00CC3E34" w:rsidRDefault="004C5012" w:rsidP="00427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3" w:author="Renata Szott" w:date="2020-07-16T12:26:00Z"/>
                <w:rFonts w:ascii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1548" w:type="dxa"/>
            <w:shd w:val="clear" w:color="auto" w:fill="FBE4D5" w:themeFill="accent2" w:themeFillTint="33"/>
          </w:tcPr>
          <w:p w14:paraId="5E8BEE41" w14:textId="0211F946" w:rsidR="004C5012" w:rsidRDefault="00DB73A2" w:rsidP="008A48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4" w:author="Renata Szott" w:date="2020-07-16T12:26:00Z"/>
                <w:rFonts w:ascii="Calibri" w:hAnsi="Calibri" w:cs="Arial"/>
                <w:sz w:val="18"/>
                <w:szCs w:val="18"/>
                <w:lang w:eastAsia="pl-PL"/>
              </w:rPr>
            </w:pPr>
            <w:ins w:id="15" w:author="Renata Szott" w:date="2020-07-16T13:00:00Z">
              <w:r>
                <w:rPr>
                  <w:rFonts w:ascii="Calibri" w:hAnsi="Calibri" w:cs="Arial"/>
                  <w:sz w:val="18"/>
                  <w:szCs w:val="18"/>
                  <w:lang w:eastAsia="pl-PL"/>
                </w:rPr>
                <w:t>1,52</w:t>
              </w:r>
            </w:ins>
          </w:p>
        </w:tc>
      </w:tr>
      <w:tr w:rsidR="00427FD6" w:rsidRPr="00CC3E34" w14:paraId="637A19D1" w14:textId="77777777" w:rsidTr="00654B5D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5" w:type="dxa"/>
            <w:gridSpan w:val="3"/>
            <w:tcBorders>
              <w:top w:val="single" w:sz="24" w:space="0" w:color="C45911"/>
              <w:bottom w:val="single" w:sz="24" w:space="0" w:color="C45911"/>
              <w:right w:val="single" w:sz="4" w:space="0" w:color="FFFFFF"/>
            </w:tcBorders>
            <w:noWrap/>
            <w:vAlign w:val="center"/>
          </w:tcPr>
          <w:p w14:paraId="18D0AEA5" w14:textId="77777777" w:rsidR="00427FD6" w:rsidRPr="006B350D" w:rsidRDefault="00427FD6" w:rsidP="00427FD6">
            <w:pPr>
              <w:rPr>
                <w:rFonts w:ascii="Calibri" w:hAnsi="Calibri" w:cs="Arial"/>
                <w:bCs w:val="0"/>
                <w:sz w:val="18"/>
                <w:szCs w:val="18"/>
                <w:lang w:eastAsia="pl-PL"/>
              </w:rPr>
            </w:pPr>
            <w:r w:rsidRPr="006B350D">
              <w:rPr>
                <w:rFonts w:ascii="Calibri" w:hAnsi="Calibri" w:cs="Arial"/>
                <w:bCs w:val="0"/>
                <w:sz w:val="18"/>
                <w:szCs w:val="18"/>
                <w:lang w:eastAsia="pl-PL"/>
              </w:rPr>
              <w:t>SUMA</w:t>
            </w:r>
          </w:p>
        </w:tc>
        <w:tc>
          <w:tcPr>
            <w:tcW w:w="2835" w:type="dxa"/>
            <w:gridSpan w:val="2"/>
            <w:tcBorders>
              <w:top w:val="single" w:sz="24" w:space="0" w:color="C45911"/>
              <w:left w:val="single" w:sz="4" w:space="0" w:color="FFFFFF"/>
              <w:bottom w:val="single" w:sz="24" w:space="0" w:color="C45911"/>
            </w:tcBorders>
            <w:vAlign w:val="center"/>
          </w:tcPr>
          <w:p w14:paraId="18C89EA0" w14:textId="3F1721E1" w:rsidR="00427FD6" w:rsidRPr="00CC3E34" w:rsidRDefault="00427FD6" w:rsidP="00427F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sz w:val="18"/>
                <w:szCs w:val="18"/>
                <w:lang w:eastAsia="pl-PL"/>
              </w:rPr>
            </w:pPr>
            <w:del w:id="16" w:author="Renata Szott" w:date="2020-07-16T12:27:00Z">
              <w:r w:rsidDel="004C5012">
                <w:rPr>
                  <w:rFonts w:ascii="Calibri" w:hAnsi="Calibri" w:cs="Arial"/>
                  <w:b/>
                  <w:sz w:val="18"/>
                  <w:szCs w:val="18"/>
                  <w:lang w:eastAsia="pl-PL"/>
                </w:rPr>
                <w:delText xml:space="preserve"> </w:delText>
              </w:r>
              <w:r w:rsidR="0093043B" w:rsidDel="004C5012">
                <w:rPr>
                  <w:rFonts w:ascii="Calibri" w:hAnsi="Calibri" w:cs="Arial"/>
                  <w:b/>
                  <w:sz w:val="18"/>
                  <w:szCs w:val="18"/>
                  <w:lang w:eastAsia="pl-PL"/>
                </w:rPr>
                <w:delText>89,</w:delText>
              </w:r>
              <w:r w:rsidR="007C59EB" w:rsidDel="004C5012">
                <w:rPr>
                  <w:rFonts w:ascii="Calibri" w:hAnsi="Calibri" w:cs="Arial"/>
                  <w:b/>
                  <w:sz w:val="18"/>
                  <w:szCs w:val="18"/>
                  <w:lang w:eastAsia="pl-PL"/>
                </w:rPr>
                <w:delText>47</w:delText>
              </w:r>
            </w:del>
            <w:ins w:id="17" w:author="Renata Szott" w:date="2020-07-16T13:00:00Z">
              <w:r w:rsidR="00DB73A2">
                <w:rPr>
                  <w:rFonts w:ascii="Calibri" w:hAnsi="Calibri" w:cs="Arial"/>
                  <w:b/>
                  <w:sz w:val="18"/>
                  <w:szCs w:val="18"/>
                  <w:lang w:eastAsia="pl-PL"/>
                </w:rPr>
                <w:t xml:space="preserve"> </w:t>
              </w:r>
            </w:ins>
            <w:ins w:id="18" w:author="Aleksandra Kosowicz" w:date="2020-07-17T11:18:00Z">
              <w:r w:rsidR="00EA50B3">
                <w:rPr>
                  <w:rFonts w:ascii="Calibri" w:hAnsi="Calibri" w:cs="Arial"/>
                  <w:b/>
                  <w:sz w:val="18"/>
                  <w:szCs w:val="18"/>
                  <w:lang w:eastAsia="pl-PL"/>
                </w:rPr>
                <w:t xml:space="preserve">90,80 </w:t>
              </w:r>
            </w:ins>
            <w:r>
              <w:rPr>
                <w:rFonts w:ascii="Calibri" w:hAnsi="Calibri" w:cs="Arial"/>
                <w:b/>
                <w:sz w:val="18"/>
                <w:szCs w:val="18"/>
                <w:lang w:eastAsia="pl-PL"/>
              </w:rPr>
              <w:t xml:space="preserve">mln zł </w:t>
            </w:r>
          </w:p>
        </w:tc>
      </w:tr>
      <w:tr w:rsidR="00427FD6" w:rsidRPr="00CC3E34" w14:paraId="73E0F7B6" w14:textId="77777777" w:rsidTr="00654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5"/>
            <w:tcBorders>
              <w:top w:val="single" w:sz="24" w:space="0" w:color="C45911"/>
              <w:bottom w:val="single" w:sz="6" w:space="0" w:color="9CC2E5"/>
            </w:tcBorders>
            <w:noWrap/>
            <w:vAlign w:val="center"/>
          </w:tcPr>
          <w:p w14:paraId="5E3D61E2" w14:textId="77777777" w:rsidR="00427FD6" w:rsidRPr="00CC3E34" w:rsidRDefault="00427FD6" w:rsidP="00427FD6">
            <w:pPr>
              <w:jc w:val="center"/>
              <w:rPr>
                <w:rFonts w:ascii="Calibri" w:hAnsi="Calibri" w:cs="Arial"/>
                <w:b w:val="0"/>
                <w:bCs w:val="0"/>
                <w:sz w:val="18"/>
                <w:szCs w:val="18"/>
                <w:u w:val="single"/>
                <w:lang w:eastAsia="pl-PL"/>
              </w:rPr>
            </w:pPr>
            <w:r w:rsidRPr="00CC3E34">
              <w:rPr>
                <w:rFonts w:ascii="Calibri" w:hAnsi="Calibri" w:cs="Arial"/>
                <w:sz w:val="18"/>
                <w:szCs w:val="18"/>
                <w:u w:val="single"/>
                <w:lang w:eastAsia="pl-PL"/>
              </w:rPr>
              <w:t>CEL 1 Zintegrowany i zrównoważony transport</w:t>
            </w:r>
          </w:p>
        </w:tc>
      </w:tr>
      <w:tr w:rsidR="00427FD6" w:rsidRPr="00CC3E34" w14:paraId="4B471920" w14:textId="77777777" w:rsidTr="00654B5D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5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noWrap/>
            <w:vAlign w:val="center"/>
          </w:tcPr>
          <w:p w14:paraId="188BEE71" w14:textId="77777777" w:rsidR="00427FD6" w:rsidRPr="00CC3E34" w:rsidRDefault="00427FD6" w:rsidP="00427FD6">
            <w:pPr>
              <w:jc w:val="center"/>
              <w:rPr>
                <w:rFonts w:ascii="Calibri" w:hAnsi="Calibri" w:cs="Arial"/>
                <w:b w:val="0"/>
                <w:bCs w:val="0"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sz w:val="18"/>
                <w:szCs w:val="18"/>
                <w:lang w:eastAsia="pl-PL"/>
              </w:rPr>
              <w:t>Priorytet 1.2 Lepsza dostępność komunikacyjna KKBOF</w:t>
            </w:r>
          </w:p>
        </w:tc>
      </w:tr>
      <w:tr w:rsidR="00427FD6" w:rsidRPr="00CC3E34" w14:paraId="7F61AFDB" w14:textId="77777777" w:rsidTr="00654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5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noWrap/>
            <w:vAlign w:val="center"/>
          </w:tcPr>
          <w:p w14:paraId="019BC3AF" w14:textId="77777777" w:rsidR="00427FD6" w:rsidRDefault="00427FD6" w:rsidP="00427FD6">
            <w:pPr>
              <w:jc w:val="center"/>
              <w:rPr>
                <w:rFonts w:ascii="Calibri" w:hAnsi="Calibri" w:cs="Arial"/>
                <w:i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i/>
                <w:sz w:val="18"/>
                <w:szCs w:val="18"/>
                <w:lang w:eastAsia="pl-PL"/>
              </w:rPr>
              <w:t>Działanie 1.2.1 Modernizacja lokalnych dróg kołowych i ich integracja z głównymi kor</w:t>
            </w:r>
            <w:r>
              <w:rPr>
                <w:rFonts w:ascii="Calibri" w:hAnsi="Calibri" w:cs="Arial"/>
                <w:i/>
                <w:sz w:val="18"/>
                <w:szCs w:val="18"/>
                <w:lang w:eastAsia="pl-PL"/>
              </w:rPr>
              <w:t xml:space="preserve">ytarzami transportowymi regionu </w:t>
            </w:r>
          </w:p>
          <w:p w14:paraId="4FAEC8FF" w14:textId="6D94CCD2" w:rsidR="00427FD6" w:rsidRPr="00CC3E34" w:rsidRDefault="00427FD6" w:rsidP="00427FD6">
            <w:pPr>
              <w:jc w:val="center"/>
              <w:rPr>
                <w:rFonts w:ascii="Calibri" w:hAnsi="Calibri" w:cs="Arial"/>
                <w:b w:val="0"/>
                <w:bCs w:val="0"/>
                <w:i/>
                <w:sz w:val="18"/>
                <w:szCs w:val="18"/>
                <w:lang w:eastAsia="pl-PL"/>
              </w:rPr>
            </w:pPr>
            <w:r w:rsidRPr="00E376DC">
              <w:rPr>
                <w:rFonts w:ascii="Calibri" w:hAnsi="Calibri" w:cs="Arial"/>
                <w:i/>
                <w:sz w:val="18"/>
                <w:szCs w:val="18"/>
                <w:u w:val="single"/>
                <w:lang w:eastAsia="pl-PL"/>
              </w:rPr>
              <w:t>Pula alokacji 4 000 000 EUR</w:t>
            </w:r>
          </w:p>
        </w:tc>
      </w:tr>
      <w:tr w:rsidR="00427FD6" w:rsidRPr="00CC3E34" w14:paraId="5DB0DA74" w14:textId="77777777" w:rsidTr="00654B5D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right w:val="single" w:sz="6" w:space="0" w:color="FFFFFF"/>
            </w:tcBorders>
            <w:shd w:val="clear" w:color="auto" w:fill="5B9BD5" w:themeFill="accent1"/>
            <w:noWrap/>
            <w:vAlign w:val="center"/>
          </w:tcPr>
          <w:p w14:paraId="61A46C54" w14:textId="77777777" w:rsidR="00427FD6" w:rsidRPr="00CC3E34" w:rsidRDefault="00427FD6" w:rsidP="00427FD6">
            <w:pPr>
              <w:jc w:val="center"/>
              <w:rPr>
                <w:rFonts w:ascii="Calibri" w:hAnsi="Calibri" w:cs="Arial"/>
                <w:color w:val="FFFFFF" w:themeColor="background1"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color w:val="FFFFFF" w:themeColor="background1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266" w:type="dxa"/>
            <w:tcBorders>
              <w:left w:val="single" w:sz="6" w:space="0" w:color="FFFFFF"/>
              <w:right w:val="single" w:sz="6" w:space="0" w:color="FFFFFF"/>
            </w:tcBorders>
            <w:shd w:val="clear" w:color="auto" w:fill="5B9BD5" w:themeFill="accent1"/>
            <w:vAlign w:val="center"/>
          </w:tcPr>
          <w:p w14:paraId="7BDCB172" w14:textId="77777777" w:rsidR="00427FD6" w:rsidRPr="00CC3E34" w:rsidRDefault="00427FD6" w:rsidP="00427F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bCs/>
                <w:color w:val="FFFFFF" w:themeColor="background1"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b/>
                <w:bCs/>
                <w:color w:val="FFFFFF" w:themeColor="background1"/>
                <w:sz w:val="18"/>
                <w:szCs w:val="18"/>
                <w:lang w:eastAsia="pl-PL"/>
              </w:rPr>
              <w:t>Gmina</w:t>
            </w:r>
          </w:p>
        </w:tc>
        <w:tc>
          <w:tcPr>
            <w:tcW w:w="3977" w:type="dxa"/>
            <w:tcBorders>
              <w:left w:val="single" w:sz="6" w:space="0" w:color="FFFFFF"/>
              <w:right w:val="single" w:sz="6" w:space="0" w:color="FFFFFF"/>
            </w:tcBorders>
            <w:shd w:val="clear" w:color="auto" w:fill="5B9BD5" w:themeFill="accent1"/>
            <w:vAlign w:val="center"/>
          </w:tcPr>
          <w:p w14:paraId="5C9067EF" w14:textId="77777777" w:rsidR="00427FD6" w:rsidRPr="00CC3E34" w:rsidRDefault="00427FD6" w:rsidP="00427F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bCs/>
                <w:color w:val="FFFFFF" w:themeColor="background1"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b/>
                <w:bCs/>
                <w:color w:val="FFFFFF" w:themeColor="background1"/>
                <w:sz w:val="18"/>
                <w:szCs w:val="18"/>
                <w:lang w:eastAsia="pl-PL"/>
              </w:rPr>
              <w:t>Tytuł projektu</w:t>
            </w:r>
          </w:p>
        </w:tc>
        <w:tc>
          <w:tcPr>
            <w:tcW w:w="1287" w:type="dxa"/>
            <w:tcBorders>
              <w:left w:val="single" w:sz="6" w:space="0" w:color="FFFFFF"/>
            </w:tcBorders>
            <w:shd w:val="clear" w:color="auto" w:fill="5B9BD5" w:themeFill="accent1"/>
            <w:vAlign w:val="center"/>
          </w:tcPr>
          <w:p w14:paraId="2AF0300A" w14:textId="77777777" w:rsidR="00427FD6" w:rsidRPr="00CC3E34" w:rsidRDefault="00427FD6" w:rsidP="00427F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bCs/>
                <w:color w:val="FFFFFF" w:themeColor="background1"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b/>
                <w:bCs/>
                <w:color w:val="FFFFFF" w:themeColor="background1"/>
                <w:sz w:val="18"/>
                <w:szCs w:val="18"/>
                <w:lang w:eastAsia="pl-PL"/>
              </w:rPr>
              <w:t>Działanie inwestycyjne RPO WZ 2014-2020</w:t>
            </w:r>
          </w:p>
        </w:tc>
        <w:tc>
          <w:tcPr>
            <w:tcW w:w="1548" w:type="dxa"/>
            <w:tcBorders>
              <w:left w:val="single" w:sz="6" w:space="0" w:color="FFFFFF"/>
            </w:tcBorders>
            <w:shd w:val="clear" w:color="auto" w:fill="5B9BD5" w:themeFill="accent1"/>
          </w:tcPr>
          <w:p w14:paraId="19D6BF4C" w14:textId="77777777" w:rsidR="00427FD6" w:rsidRPr="00230BAE" w:rsidRDefault="00427FD6" w:rsidP="00427F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bCs/>
                <w:color w:val="FFFFFF" w:themeColor="background1"/>
                <w:sz w:val="18"/>
                <w:szCs w:val="18"/>
                <w:lang w:eastAsia="pl-PL"/>
              </w:rPr>
            </w:pPr>
            <w:r w:rsidRPr="00230BAE">
              <w:rPr>
                <w:rFonts w:ascii="Calibri" w:hAnsi="Calibri" w:cs="Arial"/>
                <w:b/>
                <w:bCs/>
                <w:color w:val="FFFFFF" w:themeColor="background1"/>
                <w:sz w:val="18"/>
                <w:szCs w:val="18"/>
                <w:lang w:eastAsia="pl-PL"/>
              </w:rPr>
              <w:t>Kwota dofinansowania</w:t>
            </w:r>
          </w:p>
          <w:p w14:paraId="5E75865F" w14:textId="77777777" w:rsidR="00427FD6" w:rsidRPr="00230BAE" w:rsidRDefault="00427FD6" w:rsidP="00427F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bCs/>
                <w:color w:val="FFFFFF" w:themeColor="background1"/>
                <w:sz w:val="18"/>
                <w:szCs w:val="18"/>
                <w:lang w:eastAsia="pl-PL"/>
              </w:rPr>
            </w:pPr>
            <w:r w:rsidRPr="00783958">
              <w:rPr>
                <w:rFonts w:ascii="Calibri" w:hAnsi="Calibri" w:cs="Arial"/>
                <w:b/>
                <w:bCs/>
                <w:color w:val="FFFFFF" w:themeColor="background1"/>
                <w:sz w:val="18"/>
                <w:szCs w:val="18"/>
                <w:lang w:eastAsia="pl-PL"/>
              </w:rPr>
              <w:t>[</w:t>
            </w:r>
            <w:r>
              <w:rPr>
                <w:rFonts w:ascii="Calibri" w:hAnsi="Calibri" w:cs="Arial"/>
                <w:b/>
                <w:bCs/>
                <w:color w:val="FFFFFF" w:themeColor="background1"/>
                <w:sz w:val="18"/>
                <w:szCs w:val="18"/>
                <w:lang w:eastAsia="pl-PL"/>
              </w:rPr>
              <w:t xml:space="preserve">mln </w:t>
            </w:r>
            <w:r w:rsidRPr="00783958">
              <w:rPr>
                <w:rFonts w:ascii="Calibri" w:hAnsi="Calibri" w:cs="Arial"/>
                <w:b/>
                <w:bCs/>
                <w:color w:val="FFFFFF" w:themeColor="background1"/>
                <w:sz w:val="18"/>
                <w:szCs w:val="18"/>
                <w:lang w:eastAsia="pl-PL"/>
              </w:rPr>
              <w:t>zł]</w:t>
            </w:r>
          </w:p>
        </w:tc>
      </w:tr>
      <w:tr w:rsidR="00427FD6" w:rsidRPr="00CC3E34" w14:paraId="2C18531B" w14:textId="77777777" w:rsidTr="00654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6" w:space="0" w:color="9CC2E5"/>
            </w:tcBorders>
            <w:noWrap/>
            <w:vAlign w:val="center"/>
          </w:tcPr>
          <w:p w14:paraId="64B97C37" w14:textId="75DF11A6" w:rsidR="00427FD6" w:rsidRPr="00654B5D" w:rsidRDefault="00427FD6" w:rsidP="00427FD6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tcBorders>
              <w:top w:val="single" w:sz="6" w:space="0" w:color="9CC2E5"/>
            </w:tcBorders>
            <w:vAlign w:val="center"/>
            <w:hideMark/>
          </w:tcPr>
          <w:p w14:paraId="3ADF2F49" w14:textId="77777777" w:rsidR="00427FD6" w:rsidRPr="00CC3E34" w:rsidRDefault="00427FD6" w:rsidP="00427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sz w:val="18"/>
                <w:szCs w:val="18"/>
                <w:lang w:eastAsia="pl-PL"/>
              </w:rPr>
              <w:t>Gmina Będzino</w:t>
            </w:r>
          </w:p>
        </w:tc>
        <w:tc>
          <w:tcPr>
            <w:tcW w:w="3977" w:type="dxa"/>
            <w:tcBorders>
              <w:top w:val="single" w:sz="6" w:space="0" w:color="9CC2E5"/>
            </w:tcBorders>
            <w:vAlign w:val="center"/>
            <w:hideMark/>
          </w:tcPr>
          <w:p w14:paraId="1F25CD2D" w14:textId="66689B75" w:rsidR="00427FD6" w:rsidRPr="00CC3E34" w:rsidRDefault="00427FD6" w:rsidP="00427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>Przebudowa i remont drogi od węzła Borkowice na odcinkach Borkowice-Śmiechów-Kładno-Pleśna w zakresie powiązania z istniejącą drogą krajową nr 11 oraz planowaną drogą ekspresową S6</w:t>
            </w:r>
            <w:r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 xml:space="preserve"> – etap I: przebudowa drogi Borkowice, Śmiechów</w:t>
            </w:r>
          </w:p>
        </w:tc>
        <w:tc>
          <w:tcPr>
            <w:tcW w:w="1287" w:type="dxa"/>
            <w:vMerge w:val="restart"/>
            <w:tcBorders>
              <w:top w:val="single" w:sz="6" w:space="0" w:color="9CC2E5"/>
            </w:tcBorders>
            <w:vAlign w:val="center"/>
            <w:hideMark/>
          </w:tcPr>
          <w:p w14:paraId="083D0008" w14:textId="77777777" w:rsidR="00427FD6" w:rsidRPr="00CC3E34" w:rsidRDefault="00427FD6" w:rsidP="00427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sz w:val="18"/>
                <w:szCs w:val="18"/>
                <w:lang w:eastAsia="pl-PL"/>
              </w:rPr>
              <w:t>5.3</w:t>
            </w:r>
          </w:p>
        </w:tc>
        <w:tc>
          <w:tcPr>
            <w:tcW w:w="1548" w:type="dxa"/>
            <w:tcBorders>
              <w:top w:val="single" w:sz="6" w:space="0" w:color="9CC2E5"/>
            </w:tcBorders>
          </w:tcPr>
          <w:p w14:paraId="014AC29B" w14:textId="26F63AF2" w:rsidR="00427FD6" w:rsidRPr="00CC3E34" w:rsidRDefault="004B529F" w:rsidP="006173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del w:id="19" w:author="Renata Szott" w:date="2020-06-09T11:07:00Z">
              <w:r w:rsidDel="00977186">
                <w:rPr>
                  <w:rFonts w:ascii="Calibri" w:hAnsi="Calibri" w:cs="Arial"/>
                  <w:sz w:val="18"/>
                  <w:szCs w:val="18"/>
                  <w:lang w:eastAsia="pl-PL"/>
                </w:rPr>
                <w:delText>3,63</w:delText>
              </w:r>
            </w:del>
            <w:ins w:id="20" w:author="Renata Szott" w:date="2020-06-09T11:08:00Z">
              <w:r w:rsidR="00977186">
                <w:rPr>
                  <w:rFonts w:ascii="Calibri" w:hAnsi="Calibri" w:cs="Arial"/>
                  <w:sz w:val="18"/>
                  <w:szCs w:val="18"/>
                  <w:lang w:eastAsia="pl-PL"/>
                </w:rPr>
                <w:t>3,82</w:t>
              </w:r>
            </w:ins>
          </w:p>
        </w:tc>
      </w:tr>
      <w:tr w:rsidR="00427FD6" w:rsidRPr="00CC3E34" w14:paraId="1532D2F2" w14:textId="77777777" w:rsidTr="00654B5D">
        <w:trPr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</w:tcPr>
          <w:p w14:paraId="3C38FF63" w14:textId="09B51501" w:rsidR="00427FD6" w:rsidRPr="00654B5D" w:rsidRDefault="00427FD6" w:rsidP="00427FD6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vAlign w:val="center"/>
            <w:hideMark/>
          </w:tcPr>
          <w:p w14:paraId="71AA505E" w14:textId="77777777" w:rsidR="00427FD6" w:rsidRPr="00CC3E34" w:rsidRDefault="00427FD6" w:rsidP="00427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sz w:val="18"/>
                <w:szCs w:val="18"/>
                <w:lang w:eastAsia="pl-PL"/>
              </w:rPr>
              <w:t>Gmina Biesiekierz</w:t>
            </w:r>
          </w:p>
        </w:tc>
        <w:tc>
          <w:tcPr>
            <w:tcW w:w="3977" w:type="dxa"/>
            <w:vAlign w:val="center"/>
            <w:hideMark/>
          </w:tcPr>
          <w:p w14:paraId="44C0AD60" w14:textId="77777777" w:rsidR="00290B80" w:rsidRDefault="00427FD6" w:rsidP="00427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 xml:space="preserve">Powiązanie lokalnego układu komunikacyjnego </w:t>
            </w:r>
          </w:p>
          <w:p w14:paraId="2DDA0EC0" w14:textId="680FE492" w:rsidR="00427FD6" w:rsidRPr="00CC3E34" w:rsidRDefault="00427FD6" w:rsidP="00427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>w Gminie Biesiekierz z planowanymi d</w:t>
            </w:r>
            <w:r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>rogami ekspresowymi S6 i S11 - Połączenie m. Stare Bielice z P</w:t>
            </w:r>
            <w:r w:rsidRPr="00CC3E34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>odstrefą „Koszalin” SSSE</w:t>
            </w:r>
          </w:p>
        </w:tc>
        <w:tc>
          <w:tcPr>
            <w:tcW w:w="1287" w:type="dxa"/>
            <w:vMerge/>
            <w:vAlign w:val="center"/>
            <w:hideMark/>
          </w:tcPr>
          <w:p w14:paraId="2174A51B" w14:textId="77777777" w:rsidR="00427FD6" w:rsidRPr="00CC3E34" w:rsidRDefault="00427FD6" w:rsidP="00427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1548" w:type="dxa"/>
          </w:tcPr>
          <w:p w14:paraId="6EAD9B7C" w14:textId="77777777" w:rsidR="00427FD6" w:rsidRPr="00CC3E34" w:rsidRDefault="00427FD6" w:rsidP="006173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2,42</w:t>
            </w:r>
          </w:p>
        </w:tc>
      </w:tr>
      <w:tr w:rsidR="00427FD6" w:rsidRPr="00CC3E34" w14:paraId="70679D91" w14:textId="77777777" w:rsidTr="00654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</w:tcPr>
          <w:p w14:paraId="59D33ACB" w14:textId="02F3790B" w:rsidR="00427FD6" w:rsidRPr="00654B5D" w:rsidRDefault="00427FD6" w:rsidP="00427FD6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vAlign w:val="center"/>
          </w:tcPr>
          <w:p w14:paraId="17837662" w14:textId="77777777" w:rsidR="00427FD6" w:rsidRPr="00CC3E34" w:rsidRDefault="00427FD6" w:rsidP="00427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Gmina Bobolice</w:t>
            </w:r>
          </w:p>
        </w:tc>
        <w:tc>
          <w:tcPr>
            <w:tcW w:w="3977" w:type="dxa"/>
            <w:vAlign w:val="center"/>
          </w:tcPr>
          <w:p w14:paraId="29615203" w14:textId="77777777" w:rsidR="00427FD6" w:rsidRPr="00CC3E34" w:rsidRDefault="00427FD6" w:rsidP="00427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>Budowa gminnej drogi publicznej do strefy inwestycyjnej w Bobolicach</w:t>
            </w:r>
          </w:p>
        </w:tc>
        <w:tc>
          <w:tcPr>
            <w:tcW w:w="1287" w:type="dxa"/>
            <w:vMerge/>
            <w:vAlign w:val="center"/>
          </w:tcPr>
          <w:p w14:paraId="159410B6" w14:textId="77777777" w:rsidR="00427FD6" w:rsidRPr="00CC3E34" w:rsidRDefault="00427FD6" w:rsidP="00427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1548" w:type="dxa"/>
          </w:tcPr>
          <w:p w14:paraId="1CC5EED2" w14:textId="24F88D8C" w:rsidR="00427FD6" w:rsidRDefault="004B529F" w:rsidP="006173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del w:id="21" w:author="Renata Szott" w:date="2020-07-23T10:22:00Z">
              <w:r w:rsidDel="004C5ECF">
                <w:rPr>
                  <w:rFonts w:ascii="Calibri" w:hAnsi="Calibri" w:cs="Arial"/>
                  <w:sz w:val="18"/>
                  <w:szCs w:val="18"/>
                  <w:lang w:eastAsia="pl-PL"/>
                </w:rPr>
                <w:delText>0,94</w:delText>
              </w:r>
            </w:del>
            <w:ins w:id="22" w:author="Renata Szott" w:date="2020-07-23T10:22:00Z">
              <w:r w:rsidR="004C5ECF">
                <w:rPr>
                  <w:rFonts w:ascii="Calibri" w:hAnsi="Calibri" w:cs="Arial"/>
                  <w:sz w:val="18"/>
                  <w:szCs w:val="18"/>
                  <w:lang w:eastAsia="pl-PL"/>
                </w:rPr>
                <w:t>0,93</w:t>
              </w:r>
            </w:ins>
          </w:p>
        </w:tc>
      </w:tr>
      <w:tr w:rsidR="00427FD6" w:rsidRPr="00CC3E34" w14:paraId="06780039" w14:textId="77777777" w:rsidTr="00654B5D">
        <w:trPr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BE4D5" w:themeFill="accent2" w:themeFillTint="33"/>
            <w:noWrap/>
            <w:vAlign w:val="center"/>
          </w:tcPr>
          <w:p w14:paraId="130C66D8" w14:textId="7763E31D" w:rsidR="00427FD6" w:rsidRPr="00654B5D" w:rsidRDefault="00427FD6" w:rsidP="00427FD6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shd w:val="clear" w:color="auto" w:fill="FBE4D5" w:themeFill="accent2" w:themeFillTint="33"/>
            <w:vAlign w:val="center"/>
          </w:tcPr>
          <w:p w14:paraId="5DD21AFF" w14:textId="66894EBB" w:rsidR="00427FD6" w:rsidRDefault="00427FD6" w:rsidP="00427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Gmina Miasto Koszalin</w:t>
            </w:r>
          </w:p>
        </w:tc>
        <w:tc>
          <w:tcPr>
            <w:tcW w:w="3977" w:type="dxa"/>
            <w:shd w:val="clear" w:color="auto" w:fill="FBE4D5" w:themeFill="accent2" w:themeFillTint="33"/>
            <w:vAlign w:val="center"/>
          </w:tcPr>
          <w:p w14:paraId="4B523209" w14:textId="77777777" w:rsidR="00290B80" w:rsidRDefault="00427FD6" w:rsidP="00427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</w:pPr>
            <w:r w:rsidRPr="00806552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 xml:space="preserve">Budowa drogi gminnej ul. Władysława IV </w:t>
            </w:r>
          </w:p>
          <w:p w14:paraId="6062A11F" w14:textId="2EC80AC7" w:rsidR="00427FD6" w:rsidRDefault="00427FD6" w:rsidP="00427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</w:pPr>
            <w:r w:rsidRPr="00806552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>w Koszalinie</w:t>
            </w:r>
          </w:p>
        </w:tc>
        <w:tc>
          <w:tcPr>
            <w:tcW w:w="1287" w:type="dxa"/>
            <w:vMerge/>
            <w:shd w:val="clear" w:color="auto" w:fill="FBE4D5" w:themeFill="accent2" w:themeFillTint="33"/>
            <w:vAlign w:val="center"/>
          </w:tcPr>
          <w:p w14:paraId="42CBFF19" w14:textId="77777777" w:rsidR="00427FD6" w:rsidRPr="00CC3E34" w:rsidRDefault="00427FD6" w:rsidP="00427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1548" w:type="dxa"/>
            <w:shd w:val="clear" w:color="auto" w:fill="FBE4D5" w:themeFill="accent2" w:themeFillTint="33"/>
          </w:tcPr>
          <w:p w14:paraId="35833AEA" w14:textId="08879849" w:rsidR="00427FD6" w:rsidRDefault="004B529F" w:rsidP="006173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del w:id="23" w:author="Renata Szott" w:date="2020-06-09T11:07:00Z">
              <w:r w:rsidDel="00977186">
                <w:rPr>
                  <w:rFonts w:ascii="Calibri" w:hAnsi="Calibri" w:cs="Arial"/>
                  <w:sz w:val="18"/>
                  <w:szCs w:val="18"/>
                  <w:lang w:eastAsia="pl-PL"/>
                </w:rPr>
                <w:delText>2,14</w:delText>
              </w:r>
            </w:del>
            <w:ins w:id="24" w:author="Renata Szott" w:date="2020-06-09T11:08:00Z">
              <w:r w:rsidR="00977186">
                <w:rPr>
                  <w:rFonts w:ascii="Calibri" w:hAnsi="Calibri" w:cs="Arial"/>
                  <w:sz w:val="18"/>
                  <w:szCs w:val="18"/>
                  <w:lang w:eastAsia="pl-PL"/>
                </w:rPr>
                <w:t>2,33</w:t>
              </w:r>
            </w:ins>
          </w:p>
        </w:tc>
      </w:tr>
      <w:tr w:rsidR="00427FD6" w:rsidRPr="00CC3E34" w14:paraId="7F5900D2" w14:textId="77777777" w:rsidTr="00654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</w:tcPr>
          <w:p w14:paraId="5214B51E" w14:textId="4E0CC76B" w:rsidR="00427FD6" w:rsidRPr="00654B5D" w:rsidRDefault="00427FD6" w:rsidP="00427FD6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vAlign w:val="center"/>
            <w:hideMark/>
          </w:tcPr>
          <w:p w14:paraId="7F751A09" w14:textId="77777777" w:rsidR="00427FD6" w:rsidRPr="00CC3E34" w:rsidRDefault="00427FD6" w:rsidP="00427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sz w:val="18"/>
                <w:szCs w:val="18"/>
                <w:lang w:eastAsia="pl-PL"/>
              </w:rPr>
              <w:t xml:space="preserve">Gmina 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 xml:space="preserve">Miasto </w:t>
            </w:r>
            <w:r w:rsidRPr="00CC3E34">
              <w:rPr>
                <w:rFonts w:ascii="Calibri" w:hAnsi="Calibri" w:cs="Arial"/>
                <w:sz w:val="18"/>
                <w:szCs w:val="18"/>
                <w:lang w:eastAsia="pl-PL"/>
              </w:rPr>
              <w:t>Kołobrzeg</w:t>
            </w:r>
          </w:p>
        </w:tc>
        <w:tc>
          <w:tcPr>
            <w:tcW w:w="3977" w:type="dxa"/>
            <w:vAlign w:val="center"/>
            <w:hideMark/>
          </w:tcPr>
          <w:p w14:paraId="4A74B8D0" w14:textId="77777777" w:rsidR="00427FD6" w:rsidRPr="00CC3E34" w:rsidRDefault="00427FD6" w:rsidP="00427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>Przebudowa ulicy Towarowej i odcinka ulicy Zdrojowej w Kołobrzegu</w:t>
            </w:r>
          </w:p>
        </w:tc>
        <w:tc>
          <w:tcPr>
            <w:tcW w:w="1287" w:type="dxa"/>
            <w:vMerge/>
            <w:vAlign w:val="center"/>
            <w:hideMark/>
          </w:tcPr>
          <w:p w14:paraId="7AE2F2FA" w14:textId="77777777" w:rsidR="00427FD6" w:rsidRPr="00CC3E34" w:rsidRDefault="00427FD6" w:rsidP="00427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1548" w:type="dxa"/>
          </w:tcPr>
          <w:p w14:paraId="11798E69" w14:textId="04A0BF70" w:rsidR="00427FD6" w:rsidRPr="00CC3E34" w:rsidRDefault="00427FD6" w:rsidP="006173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5,08</w:t>
            </w:r>
          </w:p>
        </w:tc>
      </w:tr>
      <w:tr w:rsidR="00427FD6" w:rsidRPr="00CC3E34" w14:paraId="07CE0C7C" w14:textId="77777777" w:rsidTr="00654B5D">
        <w:trPr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BE4D5" w:themeFill="accent2" w:themeFillTint="33"/>
            <w:noWrap/>
            <w:vAlign w:val="center"/>
          </w:tcPr>
          <w:p w14:paraId="71BE09A8" w14:textId="5B4B45B0" w:rsidR="00427FD6" w:rsidRPr="00654B5D" w:rsidRDefault="00427FD6" w:rsidP="00427FD6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shd w:val="clear" w:color="auto" w:fill="FBE4D5" w:themeFill="accent2" w:themeFillTint="33"/>
            <w:vAlign w:val="center"/>
          </w:tcPr>
          <w:p w14:paraId="228571C9" w14:textId="766F5423" w:rsidR="00427FD6" w:rsidRPr="00CC3E34" w:rsidRDefault="00427FD6" w:rsidP="00427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Gmina Miasto Kołobrzeg</w:t>
            </w:r>
          </w:p>
        </w:tc>
        <w:tc>
          <w:tcPr>
            <w:tcW w:w="3977" w:type="dxa"/>
            <w:shd w:val="clear" w:color="auto" w:fill="FBE4D5" w:themeFill="accent2" w:themeFillTint="33"/>
            <w:vAlign w:val="center"/>
          </w:tcPr>
          <w:p w14:paraId="746AFA51" w14:textId="20F1B2B9" w:rsidR="00427FD6" w:rsidRPr="00CC3E34" w:rsidRDefault="00427FD6" w:rsidP="00427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</w:pPr>
            <w:r w:rsidRPr="00806552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>Przebudowa ul. Portowej w Kołobrzegu</w:t>
            </w:r>
          </w:p>
        </w:tc>
        <w:tc>
          <w:tcPr>
            <w:tcW w:w="1287" w:type="dxa"/>
            <w:vMerge/>
            <w:shd w:val="clear" w:color="auto" w:fill="FBE4D5" w:themeFill="accent2" w:themeFillTint="33"/>
            <w:vAlign w:val="center"/>
          </w:tcPr>
          <w:p w14:paraId="4711EE83" w14:textId="77777777" w:rsidR="00427FD6" w:rsidRPr="00CC3E34" w:rsidRDefault="00427FD6" w:rsidP="00427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1548" w:type="dxa"/>
            <w:shd w:val="clear" w:color="auto" w:fill="FBE4D5" w:themeFill="accent2" w:themeFillTint="33"/>
          </w:tcPr>
          <w:p w14:paraId="6143F9AB" w14:textId="6BBC0DA7" w:rsidR="00427FD6" w:rsidRDefault="004B529F" w:rsidP="006173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1,15</w:t>
            </w:r>
          </w:p>
        </w:tc>
      </w:tr>
      <w:tr w:rsidR="00427FD6" w:rsidRPr="00CC3E34" w14:paraId="585AFF2F" w14:textId="77777777" w:rsidTr="00654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</w:tcPr>
          <w:p w14:paraId="14817EB7" w14:textId="71BD4767" w:rsidR="00427FD6" w:rsidRPr="00654B5D" w:rsidRDefault="00427FD6" w:rsidP="00427FD6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vAlign w:val="center"/>
            <w:hideMark/>
          </w:tcPr>
          <w:p w14:paraId="46E6E0DC" w14:textId="77777777" w:rsidR="00427FD6" w:rsidRPr="00CC3E34" w:rsidRDefault="00427FD6" w:rsidP="00427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sz w:val="18"/>
                <w:szCs w:val="18"/>
                <w:lang w:eastAsia="pl-PL"/>
              </w:rPr>
              <w:t>Gmina Sianów</w:t>
            </w:r>
          </w:p>
        </w:tc>
        <w:tc>
          <w:tcPr>
            <w:tcW w:w="3977" w:type="dxa"/>
            <w:vAlign w:val="center"/>
            <w:hideMark/>
          </w:tcPr>
          <w:p w14:paraId="224D4279" w14:textId="77777777" w:rsidR="00427FD6" w:rsidRPr="00CC3E34" w:rsidRDefault="00427FD6" w:rsidP="00427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>Dostosowanie lokalnego układu komunikacyjnego do przebiegu drogi S6 na terenie Gminy i Miasta Sianów</w:t>
            </w:r>
          </w:p>
        </w:tc>
        <w:tc>
          <w:tcPr>
            <w:tcW w:w="1287" w:type="dxa"/>
            <w:vMerge/>
            <w:vAlign w:val="center"/>
            <w:hideMark/>
          </w:tcPr>
          <w:p w14:paraId="08FBDAAD" w14:textId="77777777" w:rsidR="00427FD6" w:rsidRPr="00CC3E34" w:rsidRDefault="00427FD6" w:rsidP="00427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1548" w:type="dxa"/>
          </w:tcPr>
          <w:p w14:paraId="57C269A0" w14:textId="2F951058" w:rsidR="00427FD6" w:rsidRPr="00CC3E34" w:rsidRDefault="004B529F" w:rsidP="006173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1,5</w:t>
            </w:r>
            <w:r w:rsidR="00C83280">
              <w:rPr>
                <w:rFonts w:ascii="Calibri" w:hAnsi="Calibri" w:cs="Arial"/>
                <w:sz w:val="18"/>
                <w:szCs w:val="18"/>
                <w:lang w:eastAsia="pl-PL"/>
              </w:rPr>
              <w:t>5</w:t>
            </w:r>
          </w:p>
        </w:tc>
      </w:tr>
      <w:tr w:rsidR="00427FD6" w:rsidRPr="006B350D" w14:paraId="6D4951D7" w14:textId="77777777" w:rsidTr="00654B5D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5"/>
            <w:tcBorders>
              <w:top w:val="single" w:sz="24" w:space="0" w:color="C45911"/>
              <w:bottom w:val="single" w:sz="24" w:space="0" w:color="C45911"/>
            </w:tcBorders>
            <w:shd w:val="clear" w:color="auto" w:fill="auto"/>
            <w:noWrap/>
            <w:vAlign w:val="center"/>
          </w:tcPr>
          <w:p w14:paraId="1E603E78" w14:textId="0CDBB044" w:rsidR="00427FD6" w:rsidRPr="006B350D" w:rsidRDefault="00427FD6" w:rsidP="00427FD6">
            <w:pPr>
              <w:rPr>
                <w:rFonts w:ascii="Calibri" w:hAnsi="Calibri" w:cs="Arial"/>
                <w:b w:val="0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SUMA</w:t>
            </w:r>
            <w:r>
              <w:rPr>
                <w:rFonts w:ascii="Calibri" w:hAnsi="Calibri" w:cs="Arial"/>
                <w:color w:val="000000" w:themeColor="text1"/>
                <w:sz w:val="18"/>
                <w:szCs w:val="18"/>
                <w:lang w:eastAsia="pl-PL"/>
              </w:rPr>
              <w:t xml:space="preserve">                                                                                                                                                                      </w:t>
            </w:r>
            <w:r w:rsidR="00980167">
              <w:rPr>
                <w:rFonts w:ascii="Calibri" w:hAnsi="Calibri" w:cs="Arial"/>
                <w:color w:val="000000" w:themeColor="text1"/>
                <w:sz w:val="18"/>
                <w:szCs w:val="18"/>
                <w:lang w:eastAsia="pl-PL"/>
              </w:rPr>
              <w:t xml:space="preserve">            </w:t>
            </w:r>
            <w:r>
              <w:rPr>
                <w:rFonts w:ascii="Calibri" w:hAnsi="Calibri" w:cs="Arial"/>
                <w:color w:val="000000" w:themeColor="text1"/>
                <w:sz w:val="18"/>
                <w:szCs w:val="18"/>
                <w:lang w:eastAsia="pl-PL"/>
              </w:rPr>
              <w:t xml:space="preserve">   </w:t>
            </w:r>
            <w:r w:rsidR="00B02E59">
              <w:rPr>
                <w:rFonts w:ascii="Calibri" w:hAnsi="Calibri" w:cs="Arial"/>
                <w:color w:val="000000" w:themeColor="text1"/>
                <w:sz w:val="18"/>
                <w:szCs w:val="18"/>
                <w:lang w:eastAsia="pl-PL"/>
              </w:rPr>
              <w:t xml:space="preserve">                </w:t>
            </w:r>
            <w:del w:id="25" w:author="Renata Szott" w:date="2020-06-09T11:08:00Z">
              <w:r w:rsidR="004B529F" w:rsidDel="00977186">
                <w:rPr>
                  <w:rFonts w:ascii="Calibri" w:hAnsi="Calibri" w:cs="Arial"/>
                  <w:color w:val="000000" w:themeColor="text1"/>
                  <w:sz w:val="18"/>
                  <w:szCs w:val="18"/>
                  <w:lang w:eastAsia="pl-PL"/>
                </w:rPr>
                <w:delText>16,9</w:delText>
              </w:r>
              <w:r w:rsidR="00C83280" w:rsidDel="00977186">
                <w:rPr>
                  <w:rFonts w:ascii="Calibri" w:hAnsi="Calibri" w:cs="Arial"/>
                  <w:color w:val="000000" w:themeColor="text1"/>
                  <w:sz w:val="18"/>
                  <w:szCs w:val="18"/>
                  <w:lang w:eastAsia="pl-PL"/>
                </w:rPr>
                <w:delText>1</w:delText>
              </w:r>
              <w:r w:rsidR="004B529F" w:rsidDel="00977186">
                <w:rPr>
                  <w:rFonts w:ascii="Calibri" w:hAnsi="Calibri" w:cs="Arial"/>
                  <w:color w:val="000000" w:themeColor="text1"/>
                  <w:sz w:val="18"/>
                  <w:szCs w:val="18"/>
                  <w:lang w:eastAsia="pl-PL"/>
                </w:rPr>
                <w:delText xml:space="preserve"> </w:delText>
              </w:r>
            </w:del>
            <w:ins w:id="26" w:author="Renata Szott" w:date="2020-07-23T10:24:00Z">
              <w:r w:rsidR="004C5ECF">
                <w:rPr>
                  <w:rFonts w:ascii="Calibri" w:hAnsi="Calibri" w:cs="Arial"/>
                  <w:color w:val="000000" w:themeColor="text1"/>
                  <w:sz w:val="18"/>
                  <w:szCs w:val="18"/>
                  <w:lang w:eastAsia="pl-PL"/>
                </w:rPr>
                <w:t xml:space="preserve">17,28 </w:t>
              </w:r>
            </w:ins>
            <w:r>
              <w:rPr>
                <w:rFonts w:ascii="Calibri" w:hAnsi="Calibri" w:cs="Arial"/>
                <w:color w:val="000000" w:themeColor="text1"/>
                <w:sz w:val="18"/>
                <w:szCs w:val="18"/>
                <w:lang w:eastAsia="pl-PL"/>
              </w:rPr>
              <w:t>mln zł</w:t>
            </w:r>
          </w:p>
        </w:tc>
      </w:tr>
    </w:tbl>
    <w:p w14:paraId="30D5938D" w14:textId="77777777" w:rsidR="00774D2D" w:rsidRDefault="007E0AD9">
      <w:r>
        <w:br w:type="textWrapping" w:clear="all"/>
      </w:r>
    </w:p>
    <w:sectPr w:rsidR="00774D2D" w:rsidSect="00907AA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DA7EBA"/>
    <w:multiLevelType w:val="hybridMultilevel"/>
    <w:tmpl w:val="EBFA80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9119C8"/>
    <w:multiLevelType w:val="hybridMultilevel"/>
    <w:tmpl w:val="75D630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Renata Szott">
    <w15:presenceInfo w15:providerId="AD" w15:userId="S-1-5-21-768356751-920207674-2824386570-1948"/>
  </w15:person>
  <w15:person w15:author="Aleksandra Kosowicz">
    <w15:presenceInfo w15:providerId="AD" w15:userId="S-1-5-21-768356751-920207674-2824386570-188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E34"/>
    <w:rsid w:val="00015528"/>
    <w:rsid w:val="0002600A"/>
    <w:rsid w:val="000512D5"/>
    <w:rsid w:val="000847EA"/>
    <w:rsid w:val="00094AC6"/>
    <w:rsid w:val="000B5D1A"/>
    <w:rsid w:val="000E17B8"/>
    <w:rsid w:val="000F0B9A"/>
    <w:rsid w:val="0011203B"/>
    <w:rsid w:val="00126B72"/>
    <w:rsid w:val="00146AE2"/>
    <w:rsid w:val="0016612C"/>
    <w:rsid w:val="00174151"/>
    <w:rsid w:val="001A5669"/>
    <w:rsid w:val="001B6003"/>
    <w:rsid w:val="001B638D"/>
    <w:rsid w:val="001C40A1"/>
    <w:rsid w:val="001D4891"/>
    <w:rsid w:val="001E3BEC"/>
    <w:rsid w:val="0022585E"/>
    <w:rsid w:val="00230BAE"/>
    <w:rsid w:val="002314BC"/>
    <w:rsid w:val="00250D10"/>
    <w:rsid w:val="002556C8"/>
    <w:rsid w:val="00285541"/>
    <w:rsid w:val="00290B80"/>
    <w:rsid w:val="00292AF0"/>
    <w:rsid w:val="002B245A"/>
    <w:rsid w:val="002C55DB"/>
    <w:rsid w:val="002E11A2"/>
    <w:rsid w:val="002F363D"/>
    <w:rsid w:val="00307D7D"/>
    <w:rsid w:val="00344AB5"/>
    <w:rsid w:val="00360EA8"/>
    <w:rsid w:val="00374142"/>
    <w:rsid w:val="00385D19"/>
    <w:rsid w:val="0039681B"/>
    <w:rsid w:val="003A0EB8"/>
    <w:rsid w:val="003A2B04"/>
    <w:rsid w:val="003E3697"/>
    <w:rsid w:val="003E4A9C"/>
    <w:rsid w:val="003F34EF"/>
    <w:rsid w:val="00427FD6"/>
    <w:rsid w:val="00446A90"/>
    <w:rsid w:val="004640F9"/>
    <w:rsid w:val="004652AB"/>
    <w:rsid w:val="00482121"/>
    <w:rsid w:val="004B529F"/>
    <w:rsid w:val="004C5012"/>
    <w:rsid w:val="004C5ECF"/>
    <w:rsid w:val="004D73B2"/>
    <w:rsid w:val="00544C3F"/>
    <w:rsid w:val="005466D4"/>
    <w:rsid w:val="0055175A"/>
    <w:rsid w:val="00575906"/>
    <w:rsid w:val="00591A12"/>
    <w:rsid w:val="00596149"/>
    <w:rsid w:val="005A034B"/>
    <w:rsid w:val="005A3C74"/>
    <w:rsid w:val="005A615D"/>
    <w:rsid w:val="005B2285"/>
    <w:rsid w:val="005D660A"/>
    <w:rsid w:val="005E3A1D"/>
    <w:rsid w:val="005E6633"/>
    <w:rsid w:val="005E7A29"/>
    <w:rsid w:val="005F20F9"/>
    <w:rsid w:val="00604108"/>
    <w:rsid w:val="006173CF"/>
    <w:rsid w:val="00624693"/>
    <w:rsid w:val="006426E3"/>
    <w:rsid w:val="00654AB5"/>
    <w:rsid w:val="00654B5D"/>
    <w:rsid w:val="00670FC2"/>
    <w:rsid w:val="00682946"/>
    <w:rsid w:val="00687049"/>
    <w:rsid w:val="00697FCC"/>
    <w:rsid w:val="006B350D"/>
    <w:rsid w:val="006C550E"/>
    <w:rsid w:val="006E76E6"/>
    <w:rsid w:val="006F4FCF"/>
    <w:rsid w:val="007030C7"/>
    <w:rsid w:val="00704BAC"/>
    <w:rsid w:val="00736BE5"/>
    <w:rsid w:val="00745A6A"/>
    <w:rsid w:val="00760FDB"/>
    <w:rsid w:val="007610D5"/>
    <w:rsid w:val="00774D2D"/>
    <w:rsid w:val="00783958"/>
    <w:rsid w:val="00786908"/>
    <w:rsid w:val="007970FB"/>
    <w:rsid w:val="007C59EB"/>
    <w:rsid w:val="007E0AD9"/>
    <w:rsid w:val="007F0936"/>
    <w:rsid w:val="00806552"/>
    <w:rsid w:val="00822C5F"/>
    <w:rsid w:val="0084433F"/>
    <w:rsid w:val="00844DD7"/>
    <w:rsid w:val="008509C7"/>
    <w:rsid w:val="00862529"/>
    <w:rsid w:val="00865D0C"/>
    <w:rsid w:val="008717BD"/>
    <w:rsid w:val="008814AB"/>
    <w:rsid w:val="00884A22"/>
    <w:rsid w:val="00886CA9"/>
    <w:rsid w:val="008A4883"/>
    <w:rsid w:val="008B2C56"/>
    <w:rsid w:val="008D4BDD"/>
    <w:rsid w:val="008E7414"/>
    <w:rsid w:val="008F05EB"/>
    <w:rsid w:val="00907AA4"/>
    <w:rsid w:val="0093043B"/>
    <w:rsid w:val="0093400A"/>
    <w:rsid w:val="00937270"/>
    <w:rsid w:val="00977186"/>
    <w:rsid w:val="00980167"/>
    <w:rsid w:val="009A0E24"/>
    <w:rsid w:val="009D07F3"/>
    <w:rsid w:val="009D2BBE"/>
    <w:rsid w:val="009E2C6C"/>
    <w:rsid w:val="009F2D97"/>
    <w:rsid w:val="00A019B1"/>
    <w:rsid w:val="00A033D8"/>
    <w:rsid w:val="00A53FD7"/>
    <w:rsid w:val="00A60D8B"/>
    <w:rsid w:val="00A72117"/>
    <w:rsid w:val="00A90ED4"/>
    <w:rsid w:val="00A91EC7"/>
    <w:rsid w:val="00AC72D3"/>
    <w:rsid w:val="00B02E59"/>
    <w:rsid w:val="00B27F0C"/>
    <w:rsid w:val="00B36511"/>
    <w:rsid w:val="00B452A5"/>
    <w:rsid w:val="00B6144D"/>
    <w:rsid w:val="00B80836"/>
    <w:rsid w:val="00BA0FF4"/>
    <w:rsid w:val="00BA3CAC"/>
    <w:rsid w:val="00BB254D"/>
    <w:rsid w:val="00BC1C88"/>
    <w:rsid w:val="00BD504E"/>
    <w:rsid w:val="00BF7623"/>
    <w:rsid w:val="00C4145A"/>
    <w:rsid w:val="00C42A60"/>
    <w:rsid w:val="00C818AD"/>
    <w:rsid w:val="00C83280"/>
    <w:rsid w:val="00C87D07"/>
    <w:rsid w:val="00C92C4E"/>
    <w:rsid w:val="00CB4833"/>
    <w:rsid w:val="00CB67D6"/>
    <w:rsid w:val="00CC3E34"/>
    <w:rsid w:val="00CC6668"/>
    <w:rsid w:val="00CC67BC"/>
    <w:rsid w:val="00CE0F36"/>
    <w:rsid w:val="00D27B84"/>
    <w:rsid w:val="00D50D72"/>
    <w:rsid w:val="00D73475"/>
    <w:rsid w:val="00DB73A2"/>
    <w:rsid w:val="00E241EE"/>
    <w:rsid w:val="00E3244F"/>
    <w:rsid w:val="00E330C2"/>
    <w:rsid w:val="00E376DC"/>
    <w:rsid w:val="00E37FAC"/>
    <w:rsid w:val="00E42A04"/>
    <w:rsid w:val="00E75142"/>
    <w:rsid w:val="00E81DB6"/>
    <w:rsid w:val="00EA064A"/>
    <w:rsid w:val="00EA50B3"/>
    <w:rsid w:val="00EC58D7"/>
    <w:rsid w:val="00ED12BE"/>
    <w:rsid w:val="00F04089"/>
    <w:rsid w:val="00F42279"/>
    <w:rsid w:val="00F7309E"/>
    <w:rsid w:val="00F778CC"/>
    <w:rsid w:val="00F828ED"/>
    <w:rsid w:val="00F94155"/>
    <w:rsid w:val="00FA13C5"/>
    <w:rsid w:val="00FC3339"/>
    <w:rsid w:val="00FC3B3F"/>
    <w:rsid w:val="00FC4164"/>
    <w:rsid w:val="00FD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1851A"/>
  <w15:chartTrackingRefBased/>
  <w15:docId w15:val="{83AD588C-2CA6-452F-B6FF-DCBEC8ABD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siatki4akcent11">
    <w:name w:val="Tabela siatki 4 — akcent 11"/>
    <w:basedOn w:val="Standardowy"/>
    <w:uiPriority w:val="49"/>
    <w:rsid w:val="00CC3E34"/>
    <w:pPr>
      <w:spacing w:after="0" w:line="240" w:lineRule="auto"/>
    </w:pPr>
    <w:rPr>
      <w:rFonts w:eastAsia="Times New Roman"/>
      <w:sz w:val="20"/>
      <w:szCs w:val="20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385D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D1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2D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2D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2D9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2D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2D97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A60D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751E9-D8C3-4F01-8D7C-AFD1E33D9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939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ZIT-UMK</dc:creator>
  <cp:keywords/>
  <dc:description/>
  <cp:lastModifiedBy>Renata Szott</cp:lastModifiedBy>
  <cp:revision>2</cp:revision>
  <cp:lastPrinted>2020-07-16T11:03:00Z</cp:lastPrinted>
  <dcterms:created xsi:type="dcterms:W3CDTF">2020-07-23T08:25:00Z</dcterms:created>
  <dcterms:modified xsi:type="dcterms:W3CDTF">2020-07-23T08:25:00Z</dcterms:modified>
</cp:coreProperties>
</file>