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6138" w14:textId="77777777" w:rsidR="005466D4" w:rsidRDefault="005466D4" w:rsidP="005466D4">
      <w:pPr>
        <w:keepNext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39848AEB" w14:textId="77777777"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>Załącznik nr 1</w:t>
      </w:r>
    </w:p>
    <w:p w14:paraId="2CD23097" w14:textId="77777777" w:rsidR="005466D4" w:rsidRP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do Strategii Zintegrowanych Inwestycji Terytorialnych</w:t>
      </w:r>
    </w:p>
    <w:p w14:paraId="169ED4D1" w14:textId="77777777" w:rsidR="005466D4" w:rsidRDefault="005466D4" w:rsidP="005466D4">
      <w:pPr>
        <w:keepNext/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5466D4">
        <w:rPr>
          <w:rFonts w:ascii="Calibri" w:eastAsia="Times New Roman" w:hAnsi="Calibri" w:cs="Times New Roman"/>
          <w:b/>
          <w:bCs/>
          <w:sz w:val="18"/>
          <w:szCs w:val="18"/>
        </w:rPr>
        <w:t>Koszalińsko-Kołobrzesko-Białogardzkiego Obszaru Funkcjonalnego</w:t>
      </w:r>
    </w:p>
    <w:p w14:paraId="385D748F" w14:textId="733AB739" w:rsidR="005466D4" w:rsidRDefault="005466D4" w:rsidP="007970FB">
      <w:pPr>
        <w:keepNext/>
        <w:spacing w:line="252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15AF98E" w14:textId="7D994D9F" w:rsidR="00670FC2" w:rsidRPr="007970FB" w:rsidRDefault="00CC3E34" w:rsidP="007970FB">
      <w:pPr>
        <w:keepNext/>
        <w:spacing w:line="252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466D4">
        <w:rPr>
          <w:rFonts w:ascii="Calibri" w:eastAsia="Times New Roman" w:hAnsi="Calibri" w:cs="Times New Roman"/>
          <w:b/>
          <w:bCs/>
          <w:sz w:val="24"/>
          <w:szCs w:val="24"/>
        </w:rPr>
        <w:t>Lista wyselekcjonowanych projektów realizowanych w trybie pozakonkursowym</w:t>
      </w:r>
    </w:p>
    <w:tbl>
      <w:tblPr>
        <w:tblStyle w:val="Tabelasiatki4akcent11"/>
        <w:tblpPr w:leftFromText="141" w:rightFromText="141" w:vertAnchor="text" w:tblpX="-5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562"/>
        <w:gridCol w:w="2266"/>
        <w:gridCol w:w="3977"/>
        <w:gridCol w:w="1287"/>
        <w:gridCol w:w="1548"/>
      </w:tblGrid>
      <w:tr w:rsidR="00AC72D3" w:rsidRPr="00CC3E34" w14:paraId="1D5B396B" w14:textId="77777777" w:rsidTr="00654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6" w:space="0" w:color="FFFFFF"/>
            </w:tcBorders>
            <w:noWrap/>
            <w:vAlign w:val="center"/>
            <w:hideMark/>
          </w:tcPr>
          <w:p w14:paraId="5849E045" w14:textId="77777777" w:rsidR="00AC72D3" w:rsidRPr="00CC3E34" w:rsidRDefault="00AC72D3" w:rsidP="007E0AD9">
            <w:pPr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6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252DA331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7" w:type="dxa"/>
            <w:tcBorders>
              <w:left w:val="single" w:sz="6" w:space="0" w:color="FFFFFF"/>
              <w:right w:val="single" w:sz="6" w:space="0" w:color="FFFFFF"/>
            </w:tcBorders>
            <w:vAlign w:val="center"/>
            <w:hideMark/>
          </w:tcPr>
          <w:p w14:paraId="62DA4665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vAlign w:val="center"/>
            <w:hideMark/>
          </w:tcPr>
          <w:p w14:paraId="6ACB8859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</w:tcPr>
          <w:p w14:paraId="261D40F6" w14:textId="77777777" w:rsidR="00AC72D3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Kwota dofinansowania</w:t>
            </w:r>
          </w:p>
          <w:p w14:paraId="4B51D4BD" w14:textId="77777777" w:rsidR="00AC72D3" w:rsidRPr="00CC3E34" w:rsidRDefault="00AC72D3" w:rsidP="007E0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  <w:t>[mln zł]</w:t>
            </w:r>
          </w:p>
        </w:tc>
      </w:tr>
      <w:tr w:rsidR="007E0AD9" w:rsidRPr="00CC3E34" w14:paraId="27775A5D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noWrap/>
            <w:vAlign w:val="center"/>
          </w:tcPr>
          <w:p w14:paraId="4FB680C8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t>CEL 2 Innowacyjna gospodarka, czerpiąca z endogenicznych potencjałów</w:t>
            </w:r>
          </w:p>
        </w:tc>
      </w:tr>
      <w:tr w:rsidR="007E0AD9" w:rsidRPr="00CC3E34" w14:paraId="2D0E841C" w14:textId="77777777" w:rsidTr="00654B5D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noWrap/>
            <w:vAlign w:val="center"/>
          </w:tcPr>
          <w:p w14:paraId="28D2763B" w14:textId="7777777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2.1 Atrakcyjna infrastruktura dla rozwoju przedsiębiorstw</w:t>
            </w:r>
          </w:p>
        </w:tc>
      </w:tr>
      <w:tr w:rsidR="007E0AD9" w:rsidRPr="00CC3E34" w14:paraId="0AAC09C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noWrap/>
            <w:vAlign w:val="center"/>
          </w:tcPr>
          <w:p w14:paraId="20EEF560" w14:textId="77777777" w:rsidR="00E376DC" w:rsidRDefault="007E0AD9" w:rsidP="007E0AD9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2.1.1 Przygotowywanie i uzbrajanie terenów inwestycyjnych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14:paraId="0A481721" w14:textId="7CA409C7" w:rsidR="007E0AD9" w:rsidRPr="00CC3E34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Pula alokacji </w:t>
            </w:r>
            <w:del w:id="0" w:author="Renata Szott" w:date="2020-06-09T11:07:00Z">
              <w:r w:rsidR="00BF7623" w:rsidDel="00977186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 xml:space="preserve">4 000 000 </w:delText>
              </w:r>
              <w:r w:rsidRPr="007E0AD9" w:rsidDel="00977186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 xml:space="preserve"> </w:delText>
              </w:r>
            </w:del>
            <w:ins w:id="1" w:author="Renata Szott" w:date="2020-07-16T12:26:00Z">
              <w:r w:rsidR="004C5012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t xml:space="preserve">3 350 000 </w:t>
              </w:r>
            </w:ins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EUR</w:t>
            </w:r>
          </w:p>
        </w:tc>
      </w:tr>
      <w:tr w:rsidR="00AC72D3" w:rsidRPr="00CC3E34" w14:paraId="27461666" w14:textId="77777777" w:rsidTr="00654B5D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04FF16DF" w14:textId="2F325437" w:rsidR="00AC72D3" w:rsidRPr="00A60D8B" w:rsidRDefault="00AC72D3" w:rsidP="00654B5D">
            <w:pPr>
              <w:pStyle w:val="Akapitzlist"/>
              <w:numPr>
                <w:ilvl w:val="0"/>
                <w:numId w:val="1"/>
              </w:numPr>
              <w:ind w:hanging="338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91D0FC0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Białogardzki Park Inwestycyjny Invest Park sp. z o.o.</w:t>
            </w:r>
          </w:p>
        </w:tc>
        <w:tc>
          <w:tcPr>
            <w:tcW w:w="3977" w:type="dxa"/>
            <w:vAlign w:val="center"/>
            <w:hideMark/>
          </w:tcPr>
          <w:p w14:paraId="30834718" w14:textId="77777777" w:rsidR="00290B80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przedsiębiorczości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uzbrojenie terenów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Parku Inwestycyjnego </w:t>
            </w:r>
          </w:p>
          <w:p w14:paraId="7AF20F10" w14:textId="534F9E93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Białogardzie</w:t>
            </w:r>
          </w:p>
        </w:tc>
        <w:tc>
          <w:tcPr>
            <w:tcW w:w="1287" w:type="dxa"/>
            <w:vMerge w:val="restart"/>
            <w:vAlign w:val="center"/>
            <w:hideMark/>
          </w:tcPr>
          <w:p w14:paraId="3338E29B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1.12</w:t>
            </w:r>
          </w:p>
          <w:p w14:paraId="285A2FA6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8" w:type="dxa"/>
          </w:tcPr>
          <w:p w14:paraId="628F1C85" w14:textId="77777777" w:rsidR="00AC72D3" w:rsidRPr="00CC3E34" w:rsidRDefault="00AC72D3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0,64</w:t>
            </w:r>
          </w:p>
        </w:tc>
      </w:tr>
      <w:tr w:rsidR="00AC72D3" w:rsidRPr="00CC3E34" w14:paraId="24013EB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  <w:hideMark/>
          </w:tcPr>
          <w:p w14:paraId="46D6191A" w14:textId="1E2C93E4" w:rsidR="00AC72D3" w:rsidRPr="00A60D8B" w:rsidRDefault="00AC72D3" w:rsidP="00654B5D">
            <w:pPr>
              <w:pStyle w:val="Akapitzlist"/>
              <w:numPr>
                <w:ilvl w:val="0"/>
                <w:numId w:val="1"/>
              </w:numPr>
              <w:ind w:hanging="338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1E8DD051" w14:textId="77777777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Bobolice</w:t>
            </w:r>
          </w:p>
        </w:tc>
        <w:tc>
          <w:tcPr>
            <w:tcW w:w="3977" w:type="dxa"/>
            <w:vAlign w:val="center"/>
            <w:hideMark/>
          </w:tcPr>
          <w:p w14:paraId="59356EC5" w14:textId="77777777" w:rsidR="00290B80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Uzbrojenie części strefy inwestycyjnej </w:t>
            </w:r>
          </w:p>
          <w:p w14:paraId="417D6D0C" w14:textId="374B2774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Bobolicach, objętej patronatem SSSE - etap I</w:t>
            </w:r>
          </w:p>
        </w:tc>
        <w:tc>
          <w:tcPr>
            <w:tcW w:w="1287" w:type="dxa"/>
            <w:vMerge/>
            <w:vAlign w:val="center"/>
            <w:hideMark/>
          </w:tcPr>
          <w:p w14:paraId="03CD32FD" w14:textId="77777777" w:rsidR="00AC72D3" w:rsidRPr="00CC3E34" w:rsidRDefault="00AC72D3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48DB66BD" w14:textId="79A11A75" w:rsidR="00AC72D3" w:rsidRPr="00CC3E34" w:rsidRDefault="004652AB" w:rsidP="001C40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 </w:t>
            </w:r>
            <w:r w:rsidR="00A60D8B">
              <w:rPr>
                <w:rFonts w:ascii="Calibri" w:hAnsi="Calibri" w:cs="Arial"/>
                <w:sz w:val="18"/>
                <w:szCs w:val="18"/>
                <w:lang w:eastAsia="pl-PL"/>
              </w:rPr>
              <w:t>3,1</w:t>
            </w:r>
            <w:r w:rsidR="00786908">
              <w:rPr>
                <w:rFonts w:ascii="Calibri" w:hAnsi="Calibri" w:cs="Arial"/>
                <w:sz w:val="18"/>
                <w:szCs w:val="18"/>
                <w:lang w:eastAsia="pl-PL"/>
              </w:rPr>
              <w:t>4</w:t>
            </w:r>
          </w:p>
        </w:tc>
      </w:tr>
      <w:tr w:rsidR="00AC72D3" w:rsidRPr="00CC3E34" w14:paraId="48CBB77D" w14:textId="77777777" w:rsidTr="00654B5D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24" w:space="0" w:color="C45911"/>
            </w:tcBorders>
            <w:noWrap/>
            <w:vAlign w:val="center"/>
            <w:hideMark/>
          </w:tcPr>
          <w:p w14:paraId="5ECF0AEE" w14:textId="38D59946" w:rsidR="00AC72D3" w:rsidRPr="00654B5D" w:rsidRDefault="00AC72D3" w:rsidP="00654B5D">
            <w:pPr>
              <w:pStyle w:val="Akapitzlist"/>
              <w:numPr>
                <w:ilvl w:val="0"/>
                <w:numId w:val="1"/>
              </w:numPr>
              <w:ind w:hanging="338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bottom w:val="single" w:sz="24" w:space="0" w:color="C45911"/>
            </w:tcBorders>
            <w:vAlign w:val="center"/>
            <w:hideMark/>
          </w:tcPr>
          <w:p w14:paraId="47E32540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3977" w:type="dxa"/>
            <w:tcBorders>
              <w:bottom w:val="single" w:sz="24" w:space="0" w:color="C45911"/>
            </w:tcBorders>
            <w:vAlign w:val="center"/>
            <w:hideMark/>
          </w:tcPr>
          <w:p w14:paraId="56A9BB93" w14:textId="77777777" w:rsidR="00290B80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Uzbrojenie terenów inwestycyjnych SSSE </w:t>
            </w:r>
          </w:p>
          <w:p w14:paraId="7018EB74" w14:textId="71E76F6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Koszalinie</w:t>
            </w:r>
          </w:p>
        </w:tc>
        <w:tc>
          <w:tcPr>
            <w:tcW w:w="1287" w:type="dxa"/>
            <w:vMerge/>
            <w:tcBorders>
              <w:bottom w:val="single" w:sz="24" w:space="0" w:color="C45911"/>
            </w:tcBorders>
            <w:vAlign w:val="center"/>
            <w:hideMark/>
          </w:tcPr>
          <w:p w14:paraId="070DADDE" w14:textId="77777777" w:rsidR="00AC72D3" w:rsidRPr="00CC3E34" w:rsidRDefault="00AC72D3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bottom w:val="single" w:sz="24" w:space="0" w:color="C45911"/>
            </w:tcBorders>
          </w:tcPr>
          <w:p w14:paraId="0086A745" w14:textId="6B967770" w:rsidR="00AC72D3" w:rsidRPr="00CC3E34" w:rsidRDefault="004652AB" w:rsidP="001C40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 10,51</w:t>
            </w:r>
          </w:p>
        </w:tc>
      </w:tr>
      <w:tr w:rsidR="00126B72" w:rsidRPr="00126B72" w14:paraId="650550CC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14:paraId="4A4B23CE" w14:textId="77777777" w:rsidR="00CC6668" w:rsidRPr="00CC6668" w:rsidRDefault="00CC6668" w:rsidP="007E0AD9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CC6668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35" w:type="dxa"/>
            <w:gridSpan w:val="2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14:paraId="3FA982A2" w14:textId="0ED2E002" w:rsidR="00CC6668" w:rsidRPr="00126B72" w:rsidRDefault="00A60D8B" w:rsidP="005B22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14,</w:t>
            </w:r>
            <w:r w:rsidR="00786908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828E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mln </w:t>
            </w:r>
            <w:r w:rsidR="00CC6668" w:rsidRPr="006B350D">
              <w:rPr>
                <w:rFonts w:ascii="Calibri" w:hAnsi="Calibri" w:cs="Arial"/>
                <w:b/>
                <w:color w:val="000000" w:themeColor="text1"/>
                <w:sz w:val="18"/>
                <w:szCs w:val="18"/>
                <w:lang w:eastAsia="pl-PL"/>
              </w:rPr>
              <w:t>zł</w:t>
            </w:r>
          </w:p>
        </w:tc>
      </w:tr>
      <w:tr w:rsidR="007E0AD9" w:rsidRPr="00CC3E34" w14:paraId="5DBDD547" w14:textId="77777777" w:rsidTr="00654B5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7A505BEA" w14:textId="77777777" w:rsidR="007E0AD9" w:rsidRDefault="007E0AD9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1.1 Efektywność transportu publicznego</w:t>
            </w:r>
          </w:p>
          <w:p w14:paraId="17F99B0C" w14:textId="68CC0808" w:rsidR="00654B5D" w:rsidRPr="00CC3E34" w:rsidRDefault="00654B5D" w:rsidP="007E0AD9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 xml:space="preserve">Pula alokacji </w:t>
            </w:r>
            <w:del w:id="2" w:author="Renata Szott" w:date="2020-06-09T11:07:00Z">
              <w:r w:rsidDel="00977186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 xml:space="preserve">21 000 000 </w:delText>
              </w:r>
              <w:r w:rsidRPr="007E0AD9" w:rsidDel="00977186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delText xml:space="preserve"> </w:delText>
              </w:r>
            </w:del>
            <w:ins w:id="3" w:author="Renata Szott" w:date="2020-07-16T12:26:00Z">
              <w:r w:rsidR="004C5012">
                <w:rPr>
                  <w:rFonts w:ascii="Calibri" w:hAnsi="Calibri" w:cs="Arial"/>
                  <w:i/>
                  <w:sz w:val="18"/>
                  <w:szCs w:val="18"/>
                  <w:u w:val="single"/>
                  <w:lang w:eastAsia="pl-PL"/>
                </w:rPr>
                <w:t xml:space="preserve">21 650 000 </w:t>
              </w:r>
            </w:ins>
            <w:r w:rsidRPr="007E0AD9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EUR</w:t>
            </w:r>
          </w:p>
        </w:tc>
      </w:tr>
      <w:tr w:rsidR="007E0AD9" w:rsidRPr="00CC3E34" w14:paraId="127E6739" w14:textId="77777777" w:rsidTr="008F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1CE1837F" w14:textId="273C50F1" w:rsidR="007E0AD9" w:rsidRPr="00CC3E34" w:rsidRDefault="007E0AD9" w:rsidP="00886CA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1.1.1 Wspieranie zrównoważonego, niskoemisyjnego transportu publicznego</w:t>
            </w:r>
          </w:p>
        </w:tc>
      </w:tr>
      <w:tr w:rsidR="007E0AD9" w:rsidRPr="00CC3E34" w14:paraId="6190A86D" w14:textId="77777777" w:rsidTr="008F05EB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47C81313" w14:textId="1DA4022E" w:rsidR="007E0AD9" w:rsidRPr="00CC3E34" w:rsidRDefault="007E0AD9" w:rsidP="00B02E59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1.1.2 Stworzenie spójnego systemu dróg rowerowych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330C2" w:rsidRPr="00CC3E34" w14:paraId="5F8D6409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14:paraId="059A465A" w14:textId="77777777" w:rsidR="00E330C2" w:rsidRPr="00CC3E34" w:rsidRDefault="00E330C2" w:rsidP="007E0AD9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0A899BA1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5C24140D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14:paraId="6F222923" w14:textId="77777777" w:rsidR="00E330C2" w:rsidRPr="00CC3E34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  <w:shd w:val="clear" w:color="auto" w:fill="5B9BD5" w:themeFill="accent1"/>
          </w:tcPr>
          <w:p w14:paraId="3F4490A9" w14:textId="77777777" w:rsidR="00E330C2" w:rsidRPr="00230BAE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14:paraId="446E8913" w14:textId="77777777" w:rsidR="00E330C2" w:rsidRPr="00230BAE" w:rsidRDefault="00E330C2" w:rsidP="007E0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E330C2" w:rsidRPr="00CC3E34" w14:paraId="7EAF0DD3" w14:textId="77777777" w:rsidTr="00654B5D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6" w:space="0" w:color="9CC2E5"/>
            </w:tcBorders>
            <w:noWrap/>
            <w:vAlign w:val="center"/>
          </w:tcPr>
          <w:p w14:paraId="4E4387B5" w14:textId="4A2918CD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ind w:hanging="414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9CC2E5"/>
            </w:tcBorders>
            <w:vAlign w:val="center"/>
            <w:hideMark/>
          </w:tcPr>
          <w:p w14:paraId="0FBA0DD0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</w:t>
            </w:r>
          </w:p>
        </w:tc>
        <w:tc>
          <w:tcPr>
            <w:tcW w:w="3977" w:type="dxa"/>
            <w:tcBorders>
              <w:top w:val="single" w:sz="6" w:space="0" w:color="9CC2E5"/>
            </w:tcBorders>
            <w:vAlign w:val="center"/>
            <w:hideMark/>
          </w:tcPr>
          <w:p w14:paraId="0796BCDE" w14:textId="77777777" w:rsidR="00290B80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Rozwój zrównoważonej mobilności miejskiej na terenie 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oszalińsko-Kołobrzesko-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iałogardzkiego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bszaru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F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unkcjonalnego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poprzez budowę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dróg</w:t>
            </w:r>
          </w:p>
          <w:p w14:paraId="6FB09CFB" w14:textId="3CD83789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dla rowerów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na terenie miasta Białogard</w:t>
            </w:r>
          </w:p>
        </w:tc>
        <w:tc>
          <w:tcPr>
            <w:tcW w:w="1287" w:type="dxa"/>
            <w:vMerge w:val="restart"/>
            <w:tcBorders>
              <w:top w:val="single" w:sz="6" w:space="0" w:color="9CC2E5"/>
            </w:tcBorders>
            <w:vAlign w:val="center"/>
            <w:hideMark/>
          </w:tcPr>
          <w:p w14:paraId="658340C4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2.3</w:t>
            </w:r>
          </w:p>
          <w:p w14:paraId="77589B8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single" w:sz="6" w:space="0" w:color="9CC2E5"/>
            </w:tcBorders>
          </w:tcPr>
          <w:p w14:paraId="0863FB5F" w14:textId="37F44E4B" w:rsidR="00E330C2" w:rsidRPr="00CC3E34" w:rsidRDefault="00CC67BC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5,04</w:t>
            </w:r>
          </w:p>
        </w:tc>
      </w:tr>
      <w:tr w:rsidR="00E330C2" w:rsidRPr="00CC3E34" w14:paraId="7A4D2414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6" w:space="0" w:color="9CC2E5"/>
            </w:tcBorders>
            <w:shd w:val="clear" w:color="auto" w:fill="FBE4D5" w:themeFill="accent2" w:themeFillTint="33"/>
            <w:noWrap/>
            <w:vAlign w:val="center"/>
          </w:tcPr>
          <w:p w14:paraId="24D19D5C" w14:textId="25A93BA1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</w:tcPr>
          <w:p w14:paraId="188E8E98" w14:textId="57B93136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Miasto Białogard</w:t>
            </w:r>
          </w:p>
        </w:tc>
        <w:tc>
          <w:tcPr>
            <w:tcW w:w="3977" w:type="dxa"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</w:tcPr>
          <w:p w14:paraId="5677F99F" w14:textId="77777777" w:rsidR="003E4A9C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drogi rowerowej na ul. Dworcowej </w:t>
            </w:r>
          </w:p>
          <w:p w14:paraId="30010B3A" w14:textId="7CD6C60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Białogardzie</w:t>
            </w:r>
          </w:p>
        </w:tc>
        <w:tc>
          <w:tcPr>
            <w:tcW w:w="1287" w:type="dxa"/>
            <w:vMerge/>
            <w:tcBorders>
              <w:top w:val="single" w:sz="6" w:space="0" w:color="9CC2E5"/>
            </w:tcBorders>
            <w:shd w:val="clear" w:color="auto" w:fill="FBE4D5" w:themeFill="accent2" w:themeFillTint="33"/>
            <w:vAlign w:val="center"/>
          </w:tcPr>
          <w:p w14:paraId="331877C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top w:val="single" w:sz="6" w:space="0" w:color="9CC2E5"/>
            </w:tcBorders>
            <w:shd w:val="clear" w:color="auto" w:fill="FBE4D5" w:themeFill="accent2" w:themeFillTint="33"/>
          </w:tcPr>
          <w:p w14:paraId="4530C046" w14:textId="711EA434" w:rsidR="00E330C2" w:rsidRDefault="00E330C2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0,38</w:t>
            </w:r>
          </w:p>
        </w:tc>
      </w:tr>
      <w:tr w:rsidR="00E330C2" w:rsidRPr="00CC3E34" w14:paraId="2E2F5B1C" w14:textId="77777777" w:rsidTr="00654B5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CB25F33" w14:textId="68614A14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01FAF1A3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Miasto Białogard/ Zakład Komunikacji Miejskiej Sp. z o.o.</w:t>
            </w:r>
          </w:p>
        </w:tc>
        <w:tc>
          <w:tcPr>
            <w:tcW w:w="3977" w:type="dxa"/>
            <w:vAlign w:val="center"/>
            <w:hideMark/>
          </w:tcPr>
          <w:p w14:paraId="13149FFB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Publiczny transport niskoemisyjny na terenie KKBOF - zakup taboru miejskiego na terenie miasta Białogard </w:t>
            </w:r>
          </w:p>
        </w:tc>
        <w:tc>
          <w:tcPr>
            <w:tcW w:w="1287" w:type="dxa"/>
            <w:vMerge/>
            <w:vAlign w:val="center"/>
            <w:hideMark/>
          </w:tcPr>
          <w:p w14:paraId="194A28A5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A0F0B3F" w14:textId="42534A74" w:rsidR="00E330C2" w:rsidRPr="00CC3E34" w:rsidRDefault="009D2BBE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4,2</w:t>
            </w:r>
            <w:r w:rsidR="00F94155">
              <w:rPr>
                <w:rFonts w:ascii="Calibri" w:hAnsi="Calibri" w:cs="Arial"/>
                <w:sz w:val="18"/>
                <w:szCs w:val="18"/>
                <w:lang w:eastAsia="pl-PL"/>
              </w:rPr>
              <w:t>2</w:t>
            </w:r>
          </w:p>
        </w:tc>
      </w:tr>
      <w:tr w:rsidR="00E330C2" w:rsidRPr="00CC3E34" w14:paraId="0059CF73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6BD984DC" w14:textId="2EC1911E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12CAD7BF" w14:textId="4F17C85B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Białogard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0AC37C8D" w14:textId="1B5C60BD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dla rowerów na terenie Gminy Białogard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088DEF9D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296770A9" w14:textId="326C53D6" w:rsidR="00E330C2" w:rsidRDefault="00CC67BC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3,31</w:t>
            </w:r>
          </w:p>
        </w:tc>
      </w:tr>
      <w:tr w:rsidR="00E330C2" w:rsidRPr="00CC3E34" w14:paraId="2E0CE44D" w14:textId="77777777" w:rsidTr="00654B5D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677C4F15" w14:textId="52E8F03B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26F2D0BE" w14:textId="260F8EBC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Biesiekierz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4C3EC304" w14:textId="0B89180B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Biesiekierzu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1ECC60EC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31A2BBD" w14:textId="00D90240" w:rsidR="00E330C2" w:rsidRDefault="00307D7D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0,54</w:t>
            </w:r>
          </w:p>
        </w:tc>
      </w:tr>
      <w:tr w:rsidR="00E330C2" w:rsidRPr="00CC3E34" w14:paraId="47967034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6E7007E" w14:textId="5018E0A6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70AD876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Gościno</w:t>
            </w:r>
          </w:p>
        </w:tc>
        <w:tc>
          <w:tcPr>
            <w:tcW w:w="3977" w:type="dxa"/>
            <w:vAlign w:val="center"/>
            <w:hideMark/>
          </w:tcPr>
          <w:p w14:paraId="5C497294" w14:textId="77777777" w:rsidR="005E3A1D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i wyposażenie obiektu infrastruktury zintegrowanego systemu transportu publicznego tj. multimodalnego centrum przesiadkowego </w:t>
            </w:r>
          </w:p>
          <w:p w14:paraId="0ABF76D6" w14:textId="3567703C" w:rsidR="00290B80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wraz z centrum usług informatycznych </w:t>
            </w:r>
          </w:p>
          <w:p w14:paraId="061EF5EC" w14:textId="77EAEE28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i komunikacyjnych w Gościnie</w:t>
            </w:r>
          </w:p>
        </w:tc>
        <w:tc>
          <w:tcPr>
            <w:tcW w:w="1287" w:type="dxa"/>
            <w:vMerge/>
            <w:vAlign w:val="center"/>
            <w:hideMark/>
          </w:tcPr>
          <w:p w14:paraId="6CCD040C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3978A03" w14:textId="426A4489" w:rsidR="00E330C2" w:rsidRPr="00CC3E34" w:rsidRDefault="001B638D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2,1</w:t>
            </w:r>
            <w:r w:rsidR="00F94155">
              <w:rPr>
                <w:rFonts w:ascii="Calibri" w:hAnsi="Calibri" w:cs="Arial"/>
                <w:sz w:val="18"/>
                <w:szCs w:val="18"/>
                <w:lang w:eastAsia="pl-PL"/>
              </w:rPr>
              <w:t>1</w:t>
            </w:r>
          </w:p>
        </w:tc>
      </w:tr>
      <w:tr w:rsidR="00E330C2" w:rsidRPr="00CC3E34" w14:paraId="43CEE35C" w14:textId="77777777" w:rsidTr="00654B5D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15B4FEE" w14:textId="656F1618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571663E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Karlino</w:t>
            </w:r>
          </w:p>
        </w:tc>
        <w:tc>
          <w:tcPr>
            <w:tcW w:w="3977" w:type="dxa"/>
            <w:vAlign w:val="center"/>
            <w:hideMark/>
          </w:tcPr>
          <w:p w14:paraId="7350754A" w14:textId="77777777" w:rsidR="00290B80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odcinek od granicy</w:t>
            </w:r>
          </w:p>
          <w:p w14:paraId="4C7CF387" w14:textId="77777777" w:rsidR="00290B80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Gmin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Dygowo w m. Mierzyn do istniejącej drogi rowerowej w pasie drogi woj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ewódzkiej n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 163 oraz odcinek od granicy z gminą Dygowo </w:t>
            </w:r>
          </w:p>
          <w:p w14:paraId="1102A9D9" w14:textId="4103DE89" w:rsidR="00E330C2" w:rsidRPr="00CC3E34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m. Czerwięcino do istniejącej drogi rowerowej w m. Lubiechowo</w:t>
            </w:r>
          </w:p>
        </w:tc>
        <w:tc>
          <w:tcPr>
            <w:tcW w:w="1287" w:type="dxa"/>
            <w:vMerge/>
            <w:vAlign w:val="center"/>
            <w:hideMark/>
          </w:tcPr>
          <w:p w14:paraId="2E3AAE05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044A084" w14:textId="0E37D278" w:rsidR="00E330C2" w:rsidRPr="00CC3E34" w:rsidRDefault="00CC67BC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3,86</w:t>
            </w:r>
          </w:p>
        </w:tc>
      </w:tr>
      <w:tr w:rsidR="00E330C2" w:rsidRPr="00CC3E34" w14:paraId="02460CDA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2F5207A" w14:textId="71AF9618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0EBE34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Kołobrzeg</w:t>
            </w:r>
          </w:p>
        </w:tc>
        <w:tc>
          <w:tcPr>
            <w:tcW w:w="3977" w:type="dxa"/>
            <w:vAlign w:val="center"/>
            <w:hideMark/>
          </w:tcPr>
          <w:p w14:paraId="347AF77B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wzdłuż dróg powiatowych Koł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obrzeg - Korzystno - Przećmino E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tap I i II  </w:t>
            </w:r>
          </w:p>
        </w:tc>
        <w:tc>
          <w:tcPr>
            <w:tcW w:w="1287" w:type="dxa"/>
            <w:vMerge/>
            <w:vAlign w:val="center"/>
            <w:hideMark/>
          </w:tcPr>
          <w:p w14:paraId="6C74F79B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228C7A8C" w14:textId="363F6E28" w:rsidR="00E330C2" w:rsidRPr="00CC3E34" w:rsidRDefault="001B638D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4,16</w:t>
            </w:r>
          </w:p>
        </w:tc>
      </w:tr>
      <w:tr w:rsidR="00E330C2" w:rsidRPr="00CC3E34" w14:paraId="6FD2D13F" w14:textId="77777777" w:rsidTr="00654B5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51AB75E2" w14:textId="781E0ED3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9D64E5F" w14:textId="29DA095B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Kołobrzeg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6D89623C" w14:textId="0564BD03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11203B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Grzybowie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A8A7BD3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F753DDC" w14:textId="0E91EE35" w:rsidR="00E330C2" w:rsidRDefault="00745A6A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0,09</w:t>
            </w:r>
          </w:p>
        </w:tc>
      </w:tr>
      <w:tr w:rsidR="00E330C2" w:rsidRPr="00CC3E34" w14:paraId="2B7BAF07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467BF51" w14:textId="342BBB73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2B236224" w14:textId="77777777" w:rsidR="00E330C2" w:rsidRPr="00CC3E34" w:rsidRDefault="00E330C2" w:rsidP="00703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977" w:type="dxa"/>
            <w:vAlign w:val="center"/>
            <w:hideMark/>
          </w:tcPr>
          <w:p w14:paraId="7A4AD7A8" w14:textId="77777777" w:rsidR="00290B80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22C5F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Rozwój zrównoważonej mobilności miejskiej </w:t>
            </w:r>
          </w:p>
          <w:p w14:paraId="0778D626" w14:textId="70976000" w:rsidR="00E330C2" w:rsidRPr="00822C5F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22C5F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Kołobrzegu</w:t>
            </w:r>
          </w:p>
          <w:p w14:paraId="41BC25D4" w14:textId="17FDDCFA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14:paraId="6A040E6E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EE4D2E6" w14:textId="399414DE" w:rsidR="00E330C2" w:rsidRPr="00CC3E34" w:rsidRDefault="001B638D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6,19</w:t>
            </w:r>
          </w:p>
        </w:tc>
      </w:tr>
      <w:tr w:rsidR="00E330C2" w:rsidRPr="00CC3E34" w14:paraId="33CD9CC2" w14:textId="77777777" w:rsidTr="00654B5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1CFBEA3B" w14:textId="0CC2FBEE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07559801" w14:textId="2333FC49" w:rsidR="00E330C2" w:rsidRPr="00CC3E34" w:rsidRDefault="00E330C2" w:rsidP="00703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Miasto Kołobrzeg/ </w:t>
            </w:r>
            <w:r w:rsidRPr="00CC3E34">
              <w:rPr>
                <w:rFonts w:ascii="Calibri" w:hAnsi="Calibri" w:cs="Times New Roman"/>
              </w:rPr>
              <w:t xml:space="preserve"> Komunikacja Miejska w Kołobrzegu Spółka z o.o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7D438FCA" w14:textId="0F6C2BF7" w:rsidR="00E330C2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  <w:p w14:paraId="79B5052C" w14:textId="0683F65A" w:rsidR="00427FD6" w:rsidRPr="00822C5F" w:rsidRDefault="00427FD6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2 autobusów hybrydowych dla Kołobrzegu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30946CA2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BDF0BDA" w14:textId="43DF6BDC" w:rsidR="00E330C2" w:rsidRDefault="00E330C2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  <w:p w14:paraId="477D7A67" w14:textId="5956D231" w:rsidR="00427FD6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2,67</w:t>
            </w:r>
          </w:p>
        </w:tc>
      </w:tr>
      <w:tr w:rsidR="00E330C2" w:rsidRPr="00CC3E34" w14:paraId="24BD1AF9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2F6618E" w14:textId="2F478213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01095F67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Kołobrzeg/ </w:t>
            </w:r>
            <w:r w:rsidRPr="00CC3E34">
              <w:rPr>
                <w:rFonts w:ascii="Calibri" w:hAnsi="Calibri" w:cs="Times New Roman"/>
              </w:rPr>
              <w:t>Komunikacja Miejska w Kołobrzegu Spółka z o.o</w:t>
            </w:r>
          </w:p>
        </w:tc>
        <w:tc>
          <w:tcPr>
            <w:tcW w:w="3977" w:type="dxa"/>
            <w:vAlign w:val="center"/>
            <w:hideMark/>
          </w:tcPr>
          <w:p w14:paraId="5F9DAB96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niskoemisyjnego nowego taboru autobusowego dla Kołobrzegu</w:t>
            </w:r>
          </w:p>
        </w:tc>
        <w:tc>
          <w:tcPr>
            <w:tcW w:w="1287" w:type="dxa"/>
            <w:vMerge/>
            <w:vAlign w:val="center"/>
            <w:hideMark/>
          </w:tcPr>
          <w:p w14:paraId="3ECC8A09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51FAFCB2" w14:textId="4679114C" w:rsidR="00E330C2" w:rsidRPr="00CC3E34" w:rsidRDefault="005A615D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4,64</w:t>
            </w:r>
          </w:p>
        </w:tc>
      </w:tr>
      <w:tr w:rsidR="00E330C2" w:rsidRPr="00CC3E34" w14:paraId="4193D54C" w14:textId="77777777" w:rsidTr="00654B5D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5C081ED" w14:textId="6555D79C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5450ECE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Miasto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Koszalin</w:t>
            </w:r>
          </w:p>
        </w:tc>
        <w:tc>
          <w:tcPr>
            <w:tcW w:w="3977" w:type="dxa"/>
            <w:vAlign w:val="center"/>
            <w:hideMark/>
          </w:tcPr>
          <w:p w14:paraId="5198B21C" w14:textId="77777777" w:rsidR="00290B80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Inwestycje w zintegrowaną infrastrukturę związaną z transportem niskoemisyjnym </w:t>
            </w:r>
          </w:p>
          <w:p w14:paraId="0555C709" w14:textId="24404B62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na terenie Koszalina</w:t>
            </w:r>
          </w:p>
        </w:tc>
        <w:tc>
          <w:tcPr>
            <w:tcW w:w="1287" w:type="dxa"/>
            <w:vMerge/>
            <w:vAlign w:val="center"/>
            <w:hideMark/>
          </w:tcPr>
          <w:p w14:paraId="46C161B6" w14:textId="77777777" w:rsidR="00E330C2" w:rsidRPr="00CC3E34" w:rsidRDefault="00E330C2" w:rsidP="007E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E80784D" w14:textId="2D997CA9" w:rsidR="00E330C2" w:rsidRPr="00CC3E34" w:rsidRDefault="008E7414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12,61</w:t>
            </w:r>
          </w:p>
        </w:tc>
      </w:tr>
      <w:tr w:rsidR="00E330C2" w:rsidRPr="00CC3E34" w14:paraId="2CEA5AD3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2C038D95" w14:textId="293D6B2B" w:rsidR="00E330C2" w:rsidRPr="00654B5D" w:rsidRDefault="00E330C2" w:rsidP="00654B5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1F5B512B" w14:textId="3E50F536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161D172F" w14:textId="77777777" w:rsidR="00290B80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Rozwój infrastruktury rowerowej w Koszalinie </w:t>
            </w:r>
          </w:p>
          <w:p w14:paraId="0D458F67" w14:textId="69F5CF42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celu ograniczenia ruchu drogowego w centrum miasta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09B1F69" w14:textId="77777777" w:rsidR="00E330C2" w:rsidRPr="00CC3E34" w:rsidRDefault="00E330C2" w:rsidP="007E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28C56CB" w14:textId="67B8DD62" w:rsidR="00E330C2" w:rsidRDefault="00250D10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2,72</w:t>
            </w:r>
          </w:p>
        </w:tc>
      </w:tr>
      <w:tr w:rsidR="00427FD6" w:rsidRPr="00CC3E34" w14:paraId="762F6F90" w14:textId="77777777" w:rsidTr="00654B5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40BA900F" w14:textId="77777777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503566BD" w14:textId="6705482C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5E1AB5FD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Rozwój infrastruktury rowerowej w Koszalinie </w:t>
            </w:r>
          </w:p>
          <w:p w14:paraId="2BB351F4" w14:textId="6897AA11" w:rsidR="00427FD6" w:rsidRPr="00374142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celu ograniczenia ruchu drogowego w centrum miasta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-</w:t>
            </w:r>
            <w:r w:rsidR="00285541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etap II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195BC9B2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71557326" w14:textId="36F8ADBE" w:rsidR="00427FD6" w:rsidRDefault="00250D10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3,40</w:t>
            </w:r>
          </w:p>
        </w:tc>
      </w:tr>
      <w:tr w:rsidR="00427FD6" w:rsidRPr="00CC3E34" w14:paraId="595E3E27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F6AAEB5" w14:textId="34450EE3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1ABD3763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Koszalin/ Miejski Zakład Komunikacji</w:t>
            </w:r>
          </w:p>
          <w:p w14:paraId="68029E70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7" w:type="dxa"/>
            <w:vAlign w:val="center"/>
            <w:hideMark/>
          </w:tcPr>
          <w:p w14:paraId="478527D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taboru niskoemisyjnego</w:t>
            </w:r>
          </w:p>
        </w:tc>
        <w:tc>
          <w:tcPr>
            <w:tcW w:w="1287" w:type="dxa"/>
            <w:vMerge/>
            <w:vAlign w:val="center"/>
            <w:hideMark/>
          </w:tcPr>
          <w:p w14:paraId="5A567EA8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84FD2FE" w14:textId="403B57D0" w:rsidR="00427FD6" w:rsidRPr="00CC3E34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3,89</w:t>
            </w:r>
          </w:p>
        </w:tc>
      </w:tr>
      <w:tr w:rsidR="00427FD6" w:rsidRPr="00CC3E34" w14:paraId="5156CCDC" w14:textId="77777777" w:rsidTr="00654B5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1F7160B1" w14:textId="5858F221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5F83CCD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5B972863" w14:textId="0F4159F8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50F53FBF" w14:textId="59253C3C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taboru niskoemisyjnego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6B9B5DCC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02F37832" w14:textId="3A11E459" w:rsidR="00427FD6" w:rsidRDefault="0055175A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5,43</w:t>
            </w:r>
          </w:p>
        </w:tc>
      </w:tr>
      <w:tr w:rsidR="00427FD6" w:rsidRPr="00CC3E34" w14:paraId="57AEEBF0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34541E4C" w14:textId="674DC9C2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FF8AADD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1A1B2314" w14:textId="41BFC597" w:rsidR="00427FD6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1E1D6519" w14:textId="3B25EB5A" w:rsidR="00427FD6" w:rsidRPr="00374142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Utworzenie Centrum przesiadkowego Koszalin-Wąwozowa w Koszalinie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68BC37B6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2A7B4FBE" w14:textId="6637FDC7" w:rsidR="00427FD6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3,74</w:t>
            </w:r>
          </w:p>
        </w:tc>
      </w:tr>
      <w:tr w:rsidR="00427FD6" w:rsidRPr="00CC3E34" w14:paraId="0D24EF02" w14:textId="77777777" w:rsidTr="00654B5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623AE9A7" w14:textId="2E41F54A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2D543465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Koszalin/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 Miejski Zakład Komunikacji</w:t>
            </w:r>
          </w:p>
          <w:p w14:paraId="09228416" w14:textId="126ACB07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Spółka z o. o. w Koszalinie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0C32005C" w14:textId="420C7AA4" w:rsidR="00427FD6" w:rsidRPr="00374142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Zakup jednostki pływającej na potrzeby przeprawy przez Jezioro Jamno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75447E05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C8A9FE6" w14:textId="0D0FADF0" w:rsidR="00427FD6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2,04</w:t>
            </w:r>
          </w:p>
        </w:tc>
      </w:tr>
      <w:tr w:rsidR="00427FD6" w:rsidRPr="00CC3E34" w14:paraId="3E73EA8E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0F833CE1" w14:textId="336BDB3F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38C34DFE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Manowo</w:t>
            </w:r>
          </w:p>
        </w:tc>
        <w:tc>
          <w:tcPr>
            <w:tcW w:w="3977" w:type="dxa"/>
            <w:vAlign w:val="center"/>
            <w:hideMark/>
          </w:tcPr>
          <w:p w14:paraId="3793E357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dla rowerów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 krajowej nr 11 jako alternatyw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a dla transportu kołowego</w:t>
            </w:r>
          </w:p>
        </w:tc>
        <w:tc>
          <w:tcPr>
            <w:tcW w:w="1287" w:type="dxa"/>
            <w:vMerge/>
            <w:vAlign w:val="center"/>
            <w:hideMark/>
          </w:tcPr>
          <w:p w14:paraId="3F8540D2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0C4B43C7" w14:textId="2793B925" w:rsidR="00427FD6" w:rsidRPr="00CC3E34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2,69</w:t>
            </w:r>
          </w:p>
        </w:tc>
      </w:tr>
      <w:tr w:rsidR="00427FD6" w:rsidRPr="00CC3E34" w14:paraId="23FA15A9" w14:textId="77777777" w:rsidTr="00654B5D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FFA2B70" w14:textId="4BC6BEAD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3B61706F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Mielno</w:t>
            </w:r>
          </w:p>
        </w:tc>
        <w:tc>
          <w:tcPr>
            <w:tcW w:w="3977" w:type="dxa"/>
            <w:vAlign w:val="center"/>
            <w:hideMark/>
          </w:tcPr>
          <w:p w14:paraId="242318D5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centrum przesiadkowego w Mielnie</w:t>
            </w:r>
          </w:p>
        </w:tc>
        <w:tc>
          <w:tcPr>
            <w:tcW w:w="1287" w:type="dxa"/>
            <w:vMerge/>
            <w:vAlign w:val="center"/>
            <w:hideMark/>
          </w:tcPr>
          <w:p w14:paraId="717C7A4B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113142F" w14:textId="55278FE5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2,01</w:t>
            </w:r>
          </w:p>
        </w:tc>
      </w:tr>
      <w:tr w:rsidR="00427FD6" w:rsidRPr="00CC3E34" w14:paraId="058E4520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60AC5668" w14:textId="228DD4EE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4E7BCCDD" w14:textId="0930548E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Mielno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7E6F2880" w14:textId="418315D6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Połączenie tras rowerowych w centrum Mielna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0971BE20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2D8C971F" w14:textId="3DE36696" w:rsidR="00427FD6" w:rsidRDefault="00427FD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0,05</w:t>
            </w:r>
          </w:p>
        </w:tc>
      </w:tr>
      <w:tr w:rsidR="00427FD6" w:rsidRPr="00CC3E34" w14:paraId="145930E8" w14:textId="77777777" w:rsidTr="00654B5D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4C1DABEA" w14:textId="362E7F62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295920B4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Polanów</w:t>
            </w:r>
          </w:p>
        </w:tc>
        <w:tc>
          <w:tcPr>
            <w:tcW w:w="3977" w:type="dxa"/>
            <w:vAlign w:val="center"/>
            <w:hideMark/>
          </w:tcPr>
          <w:p w14:paraId="2F2A9D20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dróg rowerowych na trasie Jacinki-Polanów oraz Rzeczyca Wielka –Polanów wraz </w:t>
            </w:r>
          </w:p>
          <w:p w14:paraId="5B48540F" w14:textId="41C49F93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 budową Centrum Przesiadkowego w Polanowie</w:t>
            </w:r>
          </w:p>
        </w:tc>
        <w:tc>
          <w:tcPr>
            <w:tcW w:w="1287" w:type="dxa"/>
            <w:vMerge/>
            <w:vAlign w:val="center"/>
            <w:hideMark/>
          </w:tcPr>
          <w:p w14:paraId="00CDA5E9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A3C3F68" w14:textId="41457BC3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2,46</w:t>
            </w:r>
          </w:p>
        </w:tc>
      </w:tr>
      <w:tr w:rsidR="00427FD6" w:rsidRPr="00CC3E34" w14:paraId="4D80BE5E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4D32CE8F" w14:textId="30D9B309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12B164C" w14:textId="06F36D33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Polanów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5D032CFC" w14:textId="6CADA55C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i  parkingu dla rowerów w Polanowie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5DE1B568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14EFC5B7" w14:textId="669A96E5" w:rsidR="00427FD6" w:rsidRDefault="00CC67BC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4" w:author="Aleksandra Kosowicz" w:date="2020-07-17T11:14:00Z">
              <w:r w:rsidDel="00EA50B3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1,33</w:delText>
              </w:r>
            </w:del>
            <w:ins w:id="5" w:author="Aleksandra Kosowicz" w:date="2020-07-17T11:14:00Z">
              <w:r w:rsidR="00EA50B3"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 1,14</w:t>
              </w:r>
            </w:ins>
          </w:p>
        </w:tc>
      </w:tr>
      <w:tr w:rsidR="00427FD6" w:rsidRPr="00CC3E34" w14:paraId="6AB50E0D" w14:textId="77777777" w:rsidTr="00654B5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CB5E9A1" w14:textId="2AB63158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29D0ABEB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7" w:type="dxa"/>
            <w:vAlign w:val="center"/>
            <w:hideMark/>
          </w:tcPr>
          <w:p w14:paraId="45601576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Rozbudowa sieci dróg rowerowych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14:paraId="12242776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01CE8445" w14:textId="21A9C594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3,81</w:t>
            </w:r>
          </w:p>
        </w:tc>
      </w:tr>
      <w:tr w:rsidR="00427FD6" w:rsidRPr="00CC3E34" w14:paraId="59F27699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4787991E" w14:textId="2A8FC4FA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3809FF92" w14:textId="4C6A80DB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2A27B59E" w14:textId="413C1077" w:rsidR="00427FD6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</w:p>
          <w:p w14:paraId="729E5E8D" w14:textId="65FF7946" w:rsidR="008E7414" w:rsidRDefault="008E7414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w m. Sianów w ulicach Strzeleckiej i Spółdzielczej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09E313F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6C18AB0" w14:textId="38508045" w:rsidR="00427FD6" w:rsidRDefault="00BA0FF4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0,45</w:t>
            </w:r>
          </w:p>
        </w:tc>
      </w:tr>
      <w:tr w:rsidR="00427FD6" w:rsidRPr="00CC3E34" w14:paraId="0B0949E4" w14:textId="77777777" w:rsidTr="00654B5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60F76169" w14:textId="688473A6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0D60DC5B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Świeszyno</w:t>
            </w:r>
          </w:p>
        </w:tc>
        <w:tc>
          <w:tcPr>
            <w:tcW w:w="3977" w:type="dxa"/>
            <w:vAlign w:val="center"/>
            <w:hideMark/>
          </w:tcPr>
          <w:p w14:paraId="57F2460E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dróg dla rowerów na terenie Gminy Świeszyno </w:t>
            </w:r>
          </w:p>
        </w:tc>
        <w:tc>
          <w:tcPr>
            <w:tcW w:w="1287" w:type="dxa"/>
            <w:vMerge/>
            <w:vAlign w:val="center"/>
            <w:hideMark/>
          </w:tcPr>
          <w:p w14:paraId="04766D5E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2FD149CF" w14:textId="653A96CE" w:rsidR="00427FD6" w:rsidRPr="00CC3E34" w:rsidRDefault="00427FD6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2,70</w:t>
            </w:r>
          </w:p>
        </w:tc>
      </w:tr>
      <w:tr w:rsidR="00427FD6" w:rsidRPr="00CC3E34" w14:paraId="75820A43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7E647270" w14:textId="3C55966D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6E871EE2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Tychowo</w:t>
            </w:r>
          </w:p>
        </w:tc>
        <w:tc>
          <w:tcPr>
            <w:tcW w:w="3977" w:type="dxa"/>
            <w:vAlign w:val="center"/>
            <w:hideMark/>
          </w:tcPr>
          <w:p w14:paraId="2DB1FBF1" w14:textId="77777777" w:rsidR="00290B80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drogi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pieszo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rowerowej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z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centrum miejscowości Tychowo od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skrzyżowania</w:t>
            </w:r>
          </w:p>
          <w:p w14:paraId="50B8A907" w14:textId="201B1D8D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z 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Białogardzk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ą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wzdłuż ul. Dworcowej do 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ul. Kolejowej prowadzącej do dworca kolejowego</w:t>
            </w:r>
          </w:p>
        </w:tc>
        <w:tc>
          <w:tcPr>
            <w:tcW w:w="1287" w:type="dxa"/>
            <w:vMerge/>
            <w:vAlign w:val="center"/>
            <w:hideMark/>
          </w:tcPr>
          <w:p w14:paraId="57396528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75346134" w14:textId="13B83E8C" w:rsidR="00427FD6" w:rsidRPr="00CC3E34" w:rsidRDefault="00B80836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0,78</w:t>
            </w:r>
          </w:p>
        </w:tc>
      </w:tr>
      <w:tr w:rsidR="00427FD6" w:rsidRPr="00CC3E34" w14:paraId="50E873D2" w14:textId="77777777" w:rsidTr="00654B5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2A1CCCA6" w14:textId="3A789563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2DE3B8EC" w14:textId="22ADF66D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Tychowo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143A0D8E" w14:textId="6BAB2543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37414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drogi rowerowej z centrum miejscowości Tychowo do miejscowości Borzysław – gm. Tychowo</w:t>
            </w:r>
          </w:p>
        </w:tc>
        <w:tc>
          <w:tcPr>
            <w:tcW w:w="1287" w:type="dxa"/>
            <w:shd w:val="clear" w:color="auto" w:fill="FBE4D5" w:themeFill="accent2" w:themeFillTint="33"/>
            <w:vAlign w:val="center"/>
          </w:tcPr>
          <w:p w14:paraId="1226AF92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7896EBFE" w14:textId="07AD3A43" w:rsidR="00427FD6" w:rsidRDefault="00CC67BC" w:rsidP="008A4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2,15</w:t>
            </w:r>
          </w:p>
        </w:tc>
      </w:tr>
      <w:tr w:rsidR="004C5012" w:rsidRPr="00CC3E34" w14:paraId="3940246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ins w:id="6" w:author="Renata Szott" w:date="2020-07-16T12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1CC3A4E2" w14:textId="77777777" w:rsidR="004C5012" w:rsidRPr="00654B5D" w:rsidRDefault="004C5012" w:rsidP="00427FD6">
            <w:pPr>
              <w:pStyle w:val="Akapitzlist"/>
              <w:numPr>
                <w:ilvl w:val="0"/>
                <w:numId w:val="1"/>
              </w:numPr>
              <w:rPr>
                <w:ins w:id="7" w:author="Renata Szott" w:date="2020-07-16T12:26:00Z"/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18993FBB" w14:textId="07A6A6E3" w:rsidR="004C5012" w:rsidRDefault="004C5012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8" w:author="Renata Szott" w:date="2020-07-16T12:26:00Z"/>
                <w:rFonts w:ascii="Calibri" w:hAnsi="Calibri" w:cs="Arial"/>
                <w:sz w:val="18"/>
                <w:szCs w:val="18"/>
                <w:lang w:eastAsia="pl-PL"/>
              </w:rPr>
            </w:pPr>
            <w:ins w:id="9" w:author="Renata Szott" w:date="2020-07-16T12:27:00Z">
              <w:r>
                <w:rPr>
                  <w:rFonts w:ascii="Calibri" w:hAnsi="Calibri" w:cs="Arial"/>
                  <w:sz w:val="18"/>
                  <w:szCs w:val="18"/>
                  <w:lang w:eastAsia="pl-PL"/>
                </w:rPr>
                <w:t xml:space="preserve">Gmina Ustronie Morskie </w:t>
              </w:r>
            </w:ins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4A2EA34D" w14:textId="1A8066E0" w:rsidR="004C5012" w:rsidRPr="00374142" w:rsidRDefault="00DB73A2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0" w:author="Renata Szott" w:date="2020-07-16T12:26:00Z"/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ins w:id="11" w:author="Renata Szott" w:date="2020-07-16T12:59:00Z">
              <w:r>
                <w:rPr>
                  <w:rFonts w:ascii="Calibri" w:hAnsi="Calibri" w:cs="Arial"/>
                  <w:b/>
                  <w:i/>
                  <w:sz w:val="18"/>
                  <w:szCs w:val="18"/>
                  <w:lang w:eastAsia="pl-PL"/>
                </w:rPr>
                <w:t xml:space="preserve">Budowa drogi dla rowerów na terenie Gminy </w:t>
              </w:r>
            </w:ins>
            <w:ins w:id="12" w:author="Renata Szott" w:date="2020-07-16T13:00:00Z">
              <w:r>
                <w:rPr>
                  <w:rFonts w:ascii="Calibri" w:hAnsi="Calibri" w:cs="Arial"/>
                  <w:b/>
                  <w:i/>
                  <w:sz w:val="18"/>
                  <w:szCs w:val="18"/>
                  <w:lang w:eastAsia="pl-PL"/>
                </w:rPr>
                <w:t>Ustronie Morskie</w:t>
              </w:r>
            </w:ins>
          </w:p>
        </w:tc>
        <w:tc>
          <w:tcPr>
            <w:tcW w:w="1287" w:type="dxa"/>
            <w:shd w:val="clear" w:color="auto" w:fill="FBE4D5" w:themeFill="accent2" w:themeFillTint="33"/>
            <w:vAlign w:val="center"/>
          </w:tcPr>
          <w:p w14:paraId="7A3BADEA" w14:textId="77777777" w:rsidR="004C5012" w:rsidRPr="00CC3E34" w:rsidRDefault="004C5012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3" w:author="Renata Szott" w:date="2020-07-16T12:26:00Z"/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5E8BEE41" w14:textId="0211F946" w:rsidR="004C5012" w:rsidRDefault="00DB73A2" w:rsidP="008A4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4" w:author="Renata Szott" w:date="2020-07-16T12:26:00Z"/>
                <w:rFonts w:ascii="Calibri" w:hAnsi="Calibri" w:cs="Arial"/>
                <w:sz w:val="18"/>
                <w:szCs w:val="18"/>
                <w:lang w:eastAsia="pl-PL"/>
              </w:rPr>
            </w:pPr>
            <w:ins w:id="15" w:author="Renata Szott" w:date="2020-07-16T13:00:00Z">
              <w:r>
                <w:rPr>
                  <w:rFonts w:ascii="Calibri" w:hAnsi="Calibri" w:cs="Arial"/>
                  <w:sz w:val="18"/>
                  <w:szCs w:val="18"/>
                  <w:lang w:eastAsia="pl-PL"/>
                </w:rPr>
                <w:t>1,52</w:t>
              </w:r>
            </w:ins>
          </w:p>
        </w:tc>
      </w:tr>
      <w:tr w:rsidR="00427FD6" w:rsidRPr="00CC3E34" w14:paraId="637A19D1" w14:textId="77777777" w:rsidTr="00654B5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5" w:type="dxa"/>
            <w:gridSpan w:val="3"/>
            <w:tcBorders>
              <w:top w:val="single" w:sz="24" w:space="0" w:color="C45911"/>
              <w:bottom w:val="single" w:sz="24" w:space="0" w:color="C45911"/>
              <w:right w:val="single" w:sz="4" w:space="0" w:color="FFFFFF"/>
            </w:tcBorders>
            <w:noWrap/>
            <w:vAlign w:val="center"/>
          </w:tcPr>
          <w:p w14:paraId="18D0AEA5" w14:textId="77777777" w:rsidR="00427FD6" w:rsidRPr="006B350D" w:rsidRDefault="00427FD6" w:rsidP="00427FD6">
            <w:pPr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</w:pPr>
            <w:r w:rsidRPr="006B350D">
              <w:rPr>
                <w:rFonts w:ascii="Calibri" w:hAnsi="Calibri" w:cs="Arial"/>
                <w:bCs w:val="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835" w:type="dxa"/>
            <w:gridSpan w:val="2"/>
            <w:tcBorders>
              <w:top w:val="single" w:sz="24" w:space="0" w:color="C45911"/>
              <w:left w:val="single" w:sz="4" w:space="0" w:color="FFFFFF"/>
              <w:bottom w:val="single" w:sz="24" w:space="0" w:color="C45911"/>
            </w:tcBorders>
            <w:vAlign w:val="center"/>
          </w:tcPr>
          <w:p w14:paraId="18C89EA0" w14:textId="3F1721E1" w:rsidR="00427FD6" w:rsidRPr="00CC3E34" w:rsidRDefault="00427FD6" w:rsidP="00427F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18"/>
                <w:szCs w:val="18"/>
                <w:lang w:eastAsia="pl-PL"/>
              </w:rPr>
            </w:pPr>
            <w:del w:id="16" w:author="Renata Szott" w:date="2020-07-16T12:27:00Z">
              <w:r w:rsidDel="004C5012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 xml:space="preserve"> </w:delText>
              </w:r>
              <w:r w:rsidR="0093043B" w:rsidDel="004C5012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>89,</w:delText>
              </w:r>
              <w:r w:rsidR="007C59EB" w:rsidDel="004C5012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delText>47</w:delText>
              </w:r>
            </w:del>
            <w:ins w:id="17" w:author="Renata Szott" w:date="2020-07-16T13:00:00Z">
              <w:r w:rsidR="00DB73A2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 xml:space="preserve"> </w:t>
              </w:r>
            </w:ins>
            <w:ins w:id="18" w:author="Aleksandra Kosowicz" w:date="2020-07-17T11:18:00Z">
              <w:r w:rsidR="00EA50B3">
                <w:rPr>
                  <w:rFonts w:ascii="Calibri" w:hAnsi="Calibri" w:cs="Arial"/>
                  <w:b/>
                  <w:sz w:val="18"/>
                  <w:szCs w:val="18"/>
                  <w:lang w:eastAsia="pl-PL"/>
                </w:rPr>
                <w:t xml:space="preserve">90,80 </w:t>
              </w:r>
            </w:ins>
            <w:r>
              <w:rPr>
                <w:rFonts w:ascii="Calibri" w:hAnsi="Calibri" w:cs="Arial"/>
                <w:b/>
                <w:sz w:val="18"/>
                <w:szCs w:val="18"/>
                <w:lang w:eastAsia="pl-PL"/>
              </w:rPr>
              <w:t xml:space="preserve">mln zł </w:t>
            </w:r>
          </w:p>
        </w:tc>
      </w:tr>
      <w:tr w:rsidR="00427FD6" w:rsidRPr="00CC3E34" w14:paraId="73E0F7B6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24" w:space="0" w:color="C45911"/>
              <w:bottom w:val="single" w:sz="6" w:space="0" w:color="9CC2E5"/>
            </w:tcBorders>
            <w:noWrap/>
            <w:vAlign w:val="center"/>
          </w:tcPr>
          <w:p w14:paraId="5E3D61E2" w14:textId="77777777" w:rsidR="00427FD6" w:rsidRPr="00CC3E34" w:rsidRDefault="00427FD6" w:rsidP="00427FD6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u w:val="single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u w:val="single"/>
                <w:lang w:eastAsia="pl-PL"/>
              </w:rPr>
              <w:t>CEL 1 Zintegrowany i zrównoważony transport</w:t>
            </w:r>
          </w:p>
        </w:tc>
      </w:tr>
      <w:tr w:rsidR="00427FD6" w:rsidRPr="00CC3E34" w14:paraId="4B471920" w14:textId="77777777" w:rsidTr="00654B5D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188BEE71" w14:textId="77777777" w:rsidR="00427FD6" w:rsidRPr="00CC3E34" w:rsidRDefault="00427FD6" w:rsidP="00427FD6">
            <w:pPr>
              <w:jc w:val="center"/>
              <w:rPr>
                <w:rFonts w:ascii="Calibri" w:hAnsi="Calibri" w:cs="Arial"/>
                <w:b w:val="0"/>
                <w:bCs w:val="0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Priorytet 1.2 Lepsza dostępność komunikacyjna KKBOF</w:t>
            </w:r>
          </w:p>
        </w:tc>
      </w:tr>
      <w:tr w:rsidR="00427FD6" w:rsidRPr="00CC3E34" w14:paraId="7F61AFDB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noWrap/>
            <w:vAlign w:val="center"/>
          </w:tcPr>
          <w:p w14:paraId="019BC3AF" w14:textId="77777777" w:rsidR="00427FD6" w:rsidRDefault="00427FD6" w:rsidP="00427FD6">
            <w:pPr>
              <w:jc w:val="center"/>
              <w:rPr>
                <w:rFonts w:ascii="Calibri" w:hAnsi="Calibri" w:cs="Arial"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>Działanie 1.2.1 Modernizacja lokalnych dróg kołowych i ich integracja z głównymi kor</w:t>
            </w:r>
            <w:r>
              <w:rPr>
                <w:rFonts w:ascii="Calibri" w:hAnsi="Calibri" w:cs="Arial"/>
                <w:i/>
                <w:sz w:val="18"/>
                <w:szCs w:val="18"/>
                <w:lang w:eastAsia="pl-PL"/>
              </w:rPr>
              <w:t xml:space="preserve">ytarzami transportowymi regionu </w:t>
            </w:r>
          </w:p>
          <w:p w14:paraId="4FAEC8FF" w14:textId="6D94CCD2" w:rsidR="00427FD6" w:rsidRPr="00CC3E34" w:rsidRDefault="00427FD6" w:rsidP="00427FD6">
            <w:pPr>
              <w:jc w:val="center"/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lang w:eastAsia="pl-PL"/>
              </w:rPr>
            </w:pPr>
            <w:r w:rsidRPr="00E376DC">
              <w:rPr>
                <w:rFonts w:ascii="Calibri" w:hAnsi="Calibri" w:cs="Arial"/>
                <w:i/>
                <w:sz w:val="18"/>
                <w:szCs w:val="18"/>
                <w:u w:val="single"/>
                <w:lang w:eastAsia="pl-PL"/>
              </w:rPr>
              <w:t>Pula alokacji 4 000 000 EUR</w:t>
            </w:r>
          </w:p>
        </w:tc>
      </w:tr>
      <w:tr w:rsidR="00427FD6" w:rsidRPr="00CC3E34" w14:paraId="5DB0DA74" w14:textId="77777777" w:rsidTr="00654B5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6" w:space="0" w:color="FFFFFF"/>
            </w:tcBorders>
            <w:shd w:val="clear" w:color="auto" w:fill="5B9BD5" w:themeFill="accent1"/>
            <w:noWrap/>
            <w:vAlign w:val="center"/>
          </w:tcPr>
          <w:p w14:paraId="61A46C54" w14:textId="77777777" w:rsidR="00427FD6" w:rsidRPr="00CC3E34" w:rsidRDefault="00427FD6" w:rsidP="00427FD6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color w:val="FFFFFF" w:themeColor="background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7BDCB172" w14:textId="77777777" w:rsidR="00427FD6" w:rsidRPr="00CC3E34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97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5B9BD5" w:themeFill="accent1"/>
            <w:vAlign w:val="center"/>
          </w:tcPr>
          <w:p w14:paraId="5C9067EF" w14:textId="77777777" w:rsidR="00427FD6" w:rsidRPr="00CC3E34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287" w:type="dxa"/>
            <w:tcBorders>
              <w:left w:val="single" w:sz="6" w:space="0" w:color="FFFFFF"/>
            </w:tcBorders>
            <w:shd w:val="clear" w:color="auto" w:fill="5B9BD5" w:themeFill="accent1"/>
            <w:vAlign w:val="center"/>
          </w:tcPr>
          <w:p w14:paraId="2AF0300A" w14:textId="77777777" w:rsidR="00427FD6" w:rsidRPr="00CC3E34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Działanie inwestycyjne RPO WZ 2014-2020</w:t>
            </w:r>
          </w:p>
        </w:tc>
        <w:tc>
          <w:tcPr>
            <w:tcW w:w="1548" w:type="dxa"/>
            <w:tcBorders>
              <w:left w:val="single" w:sz="6" w:space="0" w:color="FFFFFF"/>
            </w:tcBorders>
            <w:shd w:val="clear" w:color="auto" w:fill="5B9BD5" w:themeFill="accent1"/>
          </w:tcPr>
          <w:p w14:paraId="19D6BF4C" w14:textId="77777777" w:rsidR="00427FD6" w:rsidRPr="00230BAE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230BAE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Kwota dofinansowania</w:t>
            </w:r>
          </w:p>
          <w:p w14:paraId="5E75865F" w14:textId="77777777" w:rsidR="00427FD6" w:rsidRPr="00230BAE" w:rsidRDefault="00427FD6" w:rsidP="00427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[</w:t>
            </w:r>
            <w:r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mln </w:t>
            </w:r>
            <w:r w:rsidRPr="00783958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zł]</w:t>
            </w:r>
          </w:p>
        </w:tc>
      </w:tr>
      <w:tr w:rsidR="00427FD6" w:rsidRPr="00CC3E34" w14:paraId="2C18531B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6" w:space="0" w:color="9CC2E5"/>
            </w:tcBorders>
            <w:noWrap/>
            <w:vAlign w:val="center"/>
          </w:tcPr>
          <w:p w14:paraId="64B97C37" w14:textId="75DF11A6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tcBorders>
              <w:top w:val="single" w:sz="6" w:space="0" w:color="9CC2E5"/>
            </w:tcBorders>
            <w:vAlign w:val="center"/>
            <w:hideMark/>
          </w:tcPr>
          <w:p w14:paraId="3ADF2F4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Będzino</w:t>
            </w:r>
          </w:p>
        </w:tc>
        <w:tc>
          <w:tcPr>
            <w:tcW w:w="3977" w:type="dxa"/>
            <w:tcBorders>
              <w:top w:val="single" w:sz="6" w:space="0" w:color="9CC2E5"/>
            </w:tcBorders>
            <w:vAlign w:val="center"/>
            <w:hideMark/>
          </w:tcPr>
          <w:p w14:paraId="1F25CD2D" w14:textId="66689B75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i remont drogi od węzła Borkowice na odcinkach Borkowice-Śmiechów-Kładno-Pleśna w zakresie powiązania z istniejącą drogą krajową nr 11 oraz planowaną drogą ekspresową S6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 – etap I: przebudowa drogi Borkowice, Śmiechów</w:t>
            </w:r>
          </w:p>
        </w:tc>
        <w:tc>
          <w:tcPr>
            <w:tcW w:w="1287" w:type="dxa"/>
            <w:vMerge w:val="restart"/>
            <w:tcBorders>
              <w:top w:val="single" w:sz="6" w:space="0" w:color="9CC2E5"/>
            </w:tcBorders>
            <w:vAlign w:val="center"/>
            <w:hideMark/>
          </w:tcPr>
          <w:p w14:paraId="083D0008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1548" w:type="dxa"/>
            <w:tcBorders>
              <w:top w:val="single" w:sz="6" w:space="0" w:color="9CC2E5"/>
            </w:tcBorders>
          </w:tcPr>
          <w:p w14:paraId="014AC29B" w14:textId="26F63AF2" w:rsidR="00427FD6" w:rsidRPr="00CC3E34" w:rsidRDefault="004B529F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19" w:author="Renata Szott" w:date="2020-06-09T11:07:00Z">
              <w:r w:rsidDel="00977186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3,63</w:delText>
              </w:r>
            </w:del>
            <w:ins w:id="20" w:author="Renata Szott" w:date="2020-06-09T11:08:00Z">
              <w:r w:rsidR="00977186">
                <w:rPr>
                  <w:rFonts w:ascii="Calibri" w:hAnsi="Calibri" w:cs="Arial"/>
                  <w:sz w:val="18"/>
                  <w:szCs w:val="18"/>
                  <w:lang w:eastAsia="pl-PL"/>
                </w:rPr>
                <w:t>3,82</w:t>
              </w:r>
            </w:ins>
          </w:p>
        </w:tc>
      </w:tr>
      <w:tr w:rsidR="00427FD6" w:rsidRPr="00CC3E34" w14:paraId="1532D2F2" w14:textId="77777777" w:rsidTr="00654B5D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3C38FF63" w14:textId="09B51501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71AA505E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Biesiekierz</w:t>
            </w:r>
          </w:p>
        </w:tc>
        <w:tc>
          <w:tcPr>
            <w:tcW w:w="3977" w:type="dxa"/>
            <w:vAlign w:val="center"/>
            <w:hideMark/>
          </w:tcPr>
          <w:p w14:paraId="44C0AD60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Powiązanie lokalnego układu komunikacyjnego </w:t>
            </w:r>
          </w:p>
          <w:p w14:paraId="2DDA0EC0" w14:textId="680FE492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Gminie Biesiekierz z planowanymi d</w:t>
            </w: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rogami ekspresowymi S6 i S11 - Połączenie m. Stare Bielice z P</w:t>
            </w: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odstrefą „Koszalin” SSSE</w:t>
            </w:r>
          </w:p>
        </w:tc>
        <w:tc>
          <w:tcPr>
            <w:tcW w:w="1287" w:type="dxa"/>
            <w:vMerge/>
            <w:vAlign w:val="center"/>
            <w:hideMark/>
          </w:tcPr>
          <w:p w14:paraId="2174A51B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6EAD9B7C" w14:textId="77777777" w:rsidR="00427FD6" w:rsidRPr="00CC3E34" w:rsidRDefault="00427FD6" w:rsidP="0061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2,42</w:t>
            </w:r>
          </w:p>
        </w:tc>
      </w:tr>
      <w:tr w:rsidR="00427FD6" w:rsidRPr="00CC3E34" w14:paraId="70679D91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9D33ACB" w14:textId="02F3790B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</w:tcPr>
          <w:p w14:paraId="17837662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Bobolice</w:t>
            </w:r>
          </w:p>
        </w:tc>
        <w:tc>
          <w:tcPr>
            <w:tcW w:w="3977" w:type="dxa"/>
            <w:vAlign w:val="center"/>
          </w:tcPr>
          <w:p w14:paraId="29615203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Budowa gminnej drogi publicznej do strefy inwestycyjnej w Bobolicach</w:t>
            </w:r>
          </w:p>
        </w:tc>
        <w:tc>
          <w:tcPr>
            <w:tcW w:w="1287" w:type="dxa"/>
            <w:vMerge/>
            <w:vAlign w:val="center"/>
          </w:tcPr>
          <w:p w14:paraId="159410B6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CC5EED2" w14:textId="13D2FF2D" w:rsidR="00427FD6" w:rsidRDefault="004B529F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0,94</w:t>
            </w:r>
          </w:p>
        </w:tc>
      </w:tr>
      <w:tr w:rsidR="00427FD6" w:rsidRPr="00CC3E34" w14:paraId="06780039" w14:textId="77777777" w:rsidTr="00654B5D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130C66D8" w14:textId="7763E31D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5DD21AFF" w14:textId="66894EBB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Koszalin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4B523209" w14:textId="77777777" w:rsidR="00290B80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 xml:space="preserve">Budowa drogi gminnej ul. Władysława IV </w:t>
            </w:r>
          </w:p>
          <w:p w14:paraId="6062A11F" w14:textId="2EC80AC7" w:rsidR="00427FD6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w Koszalinie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2CBFF19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35833AEA" w14:textId="08879849" w:rsidR="00427FD6" w:rsidRDefault="004B529F" w:rsidP="0061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del w:id="21" w:author="Renata Szott" w:date="2020-06-09T11:07:00Z">
              <w:r w:rsidDel="00977186">
                <w:rPr>
                  <w:rFonts w:ascii="Calibri" w:hAnsi="Calibri" w:cs="Arial"/>
                  <w:sz w:val="18"/>
                  <w:szCs w:val="18"/>
                  <w:lang w:eastAsia="pl-PL"/>
                </w:rPr>
                <w:delText>2,14</w:delText>
              </w:r>
            </w:del>
            <w:ins w:id="22" w:author="Renata Szott" w:date="2020-06-09T11:08:00Z">
              <w:r w:rsidR="00977186">
                <w:rPr>
                  <w:rFonts w:ascii="Calibri" w:hAnsi="Calibri" w:cs="Arial"/>
                  <w:sz w:val="18"/>
                  <w:szCs w:val="18"/>
                  <w:lang w:eastAsia="pl-PL"/>
                </w:rPr>
                <w:t>2,33</w:t>
              </w:r>
            </w:ins>
          </w:p>
        </w:tc>
      </w:tr>
      <w:tr w:rsidR="00427FD6" w:rsidRPr="00CC3E34" w14:paraId="7F5900D2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5214B51E" w14:textId="4E0CC76B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7F751A0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 xml:space="preserve">Miasto </w:t>
            </w: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Kołobrzeg</w:t>
            </w:r>
          </w:p>
        </w:tc>
        <w:tc>
          <w:tcPr>
            <w:tcW w:w="3977" w:type="dxa"/>
            <w:vAlign w:val="center"/>
            <w:hideMark/>
          </w:tcPr>
          <w:p w14:paraId="4A74B8D0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ulicy Towarowej i odcinka ulicy Zdrojowej w Kołobrzegu</w:t>
            </w:r>
          </w:p>
        </w:tc>
        <w:tc>
          <w:tcPr>
            <w:tcW w:w="1287" w:type="dxa"/>
            <w:vMerge/>
            <w:vAlign w:val="center"/>
            <w:hideMark/>
          </w:tcPr>
          <w:p w14:paraId="7AE2F2FA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11798E69" w14:textId="04A0BF70" w:rsidR="00427FD6" w:rsidRPr="00CC3E34" w:rsidRDefault="00427FD6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5,08</w:t>
            </w:r>
          </w:p>
        </w:tc>
      </w:tr>
      <w:tr w:rsidR="00427FD6" w:rsidRPr="00CC3E34" w14:paraId="07CE0C7C" w14:textId="77777777" w:rsidTr="00654B5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BE4D5" w:themeFill="accent2" w:themeFillTint="33"/>
            <w:noWrap/>
            <w:vAlign w:val="center"/>
          </w:tcPr>
          <w:p w14:paraId="71BE09A8" w14:textId="5B4B45B0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14:paraId="228571C9" w14:textId="766F5423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Gmina Miasto Kołobrzeg</w:t>
            </w:r>
          </w:p>
        </w:tc>
        <w:tc>
          <w:tcPr>
            <w:tcW w:w="3977" w:type="dxa"/>
            <w:shd w:val="clear" w:color="auto" w:fill="FBE4D5" w:themeFill="accent2" w:themeFillTint="33"/>
            <w:vAlign w:val="center"/>
          </w:tcPr>
          <w:p w14:paraId="746AFA51" w14:textId="20F1B2B9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806552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Przebudowa ul. Portowej w Kołobrzegu</w:t>
            </w:r>
          </w:p>
        </w:tc>
        <w:tc>
          <w:tcPr>
            <w:tcW w:w="1287" w:type="dxa"/>
            <w:vMerge/>
            <w:shd w:val="clear" w:color="auto" w:fill="FBE4D5" w:themeFill="accent2" w:themeFillTint="33"/>
            <w:vAlign w:val="center"/>
          </w:tcPr>
          <w:p w14:paraId="4711EE83" w14:textId="77777777" w:rsidR="00427FD6" w:rsidRPr="00CC3E34" w:rsidRDefault="00427FD6" w:rsidP="00427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shd w:val="clear" w:color="auto" w:fill="FBE4D5" w:themeFill="accent2" w:themeFillTint="33"/>
          </w:tcPr>
          <w:p w14:paraId="6143F9AB" w14:textId="6BBC0DA7" w:rsidR="00427FD6" w:rsidRDefault="004B529F" w:rsidP="0061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1,15</w:t>
            </w:r>
          </w:p>
        </w:tc>
      </w:tr>
      <w:tr w:rsidR="00427FD6" w:rsidRPr="00CC3E34" w14:paraId="585AFF2F" w14:textId="77777777" w:rsidTr="00654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vAlign w:val="center"/>
          </w:tcPr>
          <w:p w14:paraId="14817EB7" w14:textId="71BD4767" w:rsidR="00427FD6" w:rsidRPr="00654B5D" w:rsidRDefault="00427FD6" w:rsidP="00427FD6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Align w:val="center"/>
            <w:hideMark/>
          </w:tcPr>
          <w:p w14:paraId="46E6E0DC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sz w:val="18"/>
                <w:szCs w:val="18"/>
                <w:lang w:eastAsia="pl-PL"/>
              </w:rPr>
              <w:t>Gmina Sianów</w:t>
            </w:r>
          </w:p>
        </w:tc>
        <w:tc>
          <w:tcPr>
            <w:tcW w:w="3977" w:type="dxa"/>
            <w:vAlign w:val="center"/>
            <w:hideMark/>
          </w:tcPr>
          <w:p w14:paraId="224D4279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</w:pPr>
            <w:r w:rsidRPr="00CC3E34">
              <w:rPr>
                <w:rFonts w:ascii="Calibri" w:hAnsi="Calibri" w:cs="Arial"/>
                <w:b/>
                <w:i/>
                <w:sz w:val="18"/>
                <w:szCs w:val="18"/>
                <w:lang w:eastAsia="pl-PL"/>
              </w:rPr>
              <w:t>Dostosowanie lokalnego układu komunikacyjnego do przebiegu drogi S6 na terenie Gminy i Miasta Sianów</w:t>
            </w:r>
          </w:p>
        </w:tc>
        <w:tc>
          <w:tcPr>
            <w:tcW w:w="1287" w:type="dxa"/>
            <w:vMerge/>
            <w:vAlign w:val="center"/>
            <w:hideMark/>
          </w:tcPr>
          <w:p w14:paraId="08FBDAAD" w14:textId="77777777" w:rsidR="00427FD6" w:rsidRPr="00CC3E34" w:rsidRDefault="00427FD6" w:rsidP="00427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</w:tcPr>
          <w:p w14:paraId="57C269A0" w14:textId="2F951058" w:rsidR="00427FD6" w:rsidRPr="00CC3E34" w:rsidRDefault="004B529F" w:rsidP="0061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1,5</w:t>
            </w:r>
            <w:r w:rsidR="00C83280">
              <w:rPr>
                <w:rFonts w:ascii="Calibri" w:hAnsi="Calibri" w:cs="Arial"/>
                <w:sz w:val="18"/>
                <w:szCs w:val="18"/>
                <w:lang w:eastAsia="pl-PL"/>
              </w:rPr>
              <w:t>5</w:t>
            </w:r>
          </w:p>
        </w:tc>
      </w:tr>
      <w:tr w:rsidR="00427FD6" w:rsidRPr="006B350D" w14:paraId="6D4951D7" w14:textId="77777777" w:rsidTr="00654B5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5"/>
            <w:tcBorders>
              <w:top w:val="single" w:sz="24" w:space="0" w:color="C45911"/>
              <w:bottom w:val="single" w:sz="24" w:space="0" w:color="C45911"/>
            </w:tcBorders>
            <w:shd w:val="clear" w:color="auto" w:fill="auto"/>
            <w:noWrap/>
            <w:vAlign w:val="center"/>
          </w:tcPr>
          <w:p w14:paraId="1E603E78" w14:textId="2DB291EB" w:rsidR="00427FD6" w:rsidRPr="006B350D" w:rsidRDefault="00427FD6" w:rsidP="00427FD6">
            <w:pPr>
              <w:rPr>
                <w:rFonts w:ascii="Calibri" w:hAnsi="Calibri" w:cs="Arial"/>
                <w:b w:val="0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hAnsi="Calibri" w:cs="Arial"/>
                <w:sz w:val="18"/>
                <w:szCs w:val="18"/>
                <w:lang w:eastAsia="pl-PL"/>
              </w:rPr>
              <w:t>SUMA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980167"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</w:t>
            </w:r>
            <w:r w:rsidR="00B02E59"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 xml:space="preserve">                </w:t>
            </w:r>
            <w:del w:id="23" w:author="Renata Szott" w:date="2020-06-09T11:08:00Z">
              <w:r w:rsidR="004B529F" w:rsidDel="00977186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delText>16,9</w:delText>
              </w:r>
              <w:r w:rsidR="00C83280" w:rsidDel="00977186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delText>1</w:delText>
              </w:r>
              <w:r w:rsidR="004B529F" w:rsidDel="00977186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delText xml:space="preserve"> </w:delText>
              </w:r>
            </w:del>
            <w:ins w:id="24" w:author="Renata Szott" w:date="2020-06-09T11:09:00Z">
              <w:r w:rsidR="00977186">
                <w:rPr>
                  <w:rFonts w:ascii="Calibri" w:hAnsi="Calibri" w:cs="Arial"/>
                  <w:color w:val="000000" w:themeColor="text1"/>
                  <w:sz w:val="18"/>
                  <w:szCs w:val="18"/>
                  <w:lang w:eastAsia="pl-PL"/>
                </w:rPr>
                <w:t xml:space="preserve">17,29 </w:t>
              </w:r>
            </w:ins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eastAsia="pl-PL"/>
              </w:rPr>
              <w:t>mln zł</w:t>
            </w:r>
          </w:p>
        </w:tc>
      </w:tr>
    </w:tbl>
    <w:p w14:paraId="30D5938D" w14:textId="77777777" w:rsidR="00774D2D" w:rsidRDefault="007E0AD9">
      <w:r>
        <w:br w:type="textWrapping" w:clear="all"/>
      </w:r>
    </w:p>
    <w:sectPr w:rsidR="00774D2D" w:rsidSect="00907A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A7EBA"/>
    <w:multiLevelType w:val="hybridMultilevel"/>
    <w:tmpl w:val="EBFA8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9C8"/>
    <w:multiLevelType w:val="hybridMultilevel"/>
    <w:tmpl w:val="75D6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Szott">
    <w15:presenceInfo w15:providerId="AD" w15:userId="S-1-5-21-768356751-920207674-2824386570-1948"/>
  </w15:person>
  <w15:person w15:author="Aleksandra Kosowicz">
    <w15:presenceInfo w15:providerId="AD" w15:userId="S-1-5-21-768356751-920207674-2824386570-18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34"/>
    <w:rsid w:val="00015528"/>
    <w:rsid w:val="0002600A"/>
    <w:rsid w:val="000512D5"/>
    <w:rsid w:val="000847EA"/>
    <w:rsid w:val="00094AC6"/>
    <w:rsid w:val="000B5D1A"/>
    <w:rsid w:val="000E17B8"/>
    <w:rsid w:val="000F0B9A"/>
    <w:rsid w:val="0011203B"/>
    <w:rsid w:val="00126B72"/>
    <w:rsid w:val="00146AE2"/>
    <w:rsid w:val="0016612C"/>
    <w:rsid w:val="00174151"/>
    <w:rsid w:val="001A5669"/>
    <w:rsid w:val="001B6003"/>
    <w:rsid w:val="001B638D"/>
    <w:rsid w:val="001C40A1"/>
    <w:rsid w:val="001D4891"/>
    <w:rsid w:val="001E3BEC"/>
    <w:rsid w:val="0022585E"/>
    <w:rsid w:val="00230BAE"/>
    <w:rsid w:val="002314BC"/>
    <w:rsid w:val="00250D10"/>
    <w:rsid w:val="002556C8"/>
    <w:rsid w:val="00285541"/>
    <w:rsid w:val="00290B80"/>
    <w:rsid w:val="00292AF0"/>
    <w:rsid w:val="002B245A"/>
    <w:rsid w:val="002C55DB"/>
    <w:rsid w:val="002E11A2"/>
    <w:rsid w:val="002F363D"/>
    <w:rsid w:val="00307D7D"/>
    <w:rsid w:val="00344AB5"/>
    <w:rsid w:val="00360EA8"/>
    <w:rsid w:val="00374142"/>
    <w:rsid w:val="00385D19"/>
    <w:rsid w:val="0039681B"/>
    <w:rsid w:val="003A0EB8"/>
    <w:rsid w:val="003A2B04"/>
    <w:rsid w:val="003E3697"/>
    <w:rsid w:val="003E4A9C"/>
    <w:rsid w:val="003F34EF"/>
    <w:rsid w:val="00427FD6"/>
    <w:rsid w:val="00446A90"/>
    <w:rsid w:val="004640F9"/>
    <w:rsid w:val="004652AB"/>
    <w:rsid w:val="00482121"/>
    <w:rsid w:val="004B529F"/>
    <w:rsid w:val="004C5012"/>
    <w:rsid w:val="004D73B2"/>
    <w:rsid w:val="00544C3F"/>
    <w:rsid w:val="005466D4"/>
    <w:rsid w:val="0055175A"/>
    <w:rsid w:val="00575906"/>
    <w:rsid w:val="00591A12"/>
    <w:rsid w:val="00596149"/>
    <w:rsid w:val="005A034B"/>
    <w:rsid w:val="005A3C74"/>
    <w:rsid w:val="005A615D"/>
    <w:rsid w:val="005B2285"/>
    <w:rsid w:val="005D660A"/>
    <w:rsid w:val="005E3A1D"/>
    <w:rsid w:val="005E6633"/>
    <w:rsid w:val="005E7A29"/>
    <w:rsid w:val="005F20F9"/>
    <w:rsid w:val="00604108"/>
    <w:rsid w:val="006173CF"/>
    <w:rsid w:val="00624693"/>
    <w:rsid w:val="006426E3"/>
    <w:rsid w:val="00654AB5"/>
    <w:rsid w:val="00654B5D"/>
    <w:rsid w:val="00670FC2"/>
    <w:rsid w:val="00682946"/>
    <w:rsid w:val="00687049"/>
    <w:rsid w:val="00697FCC"/>
    <w:rsid w:val="006B350D"/>
    <w:rsid w:val="006C550E"/>
    <w:rsid w:val="006E76E6"/>
    <w:rsid w:val="006F4FCF"/>
    <w:rsid w:val="007030C7"/>
    <w:rsid w:val="00704BAC"/>
    <w:rsid w:val="00736BE5"/>
    <w:rsid w:val="00745A6A"/>
    <w:rsid w:val="00760FDB"/>
    <w:rsid w:val="007610D5"/>
    <w:rsid w:val="00774D2D"/>
    <w:rsid w:val="00783958"/>
    <w:rsid w:val="00786908"/>
    <w:rsid w:val="007970FB"/>
    <w:rsid w:val="007C59EB"/>
    <w:rsid w:val="007E0AD9"/>
    <w:rsid w:val="007F0936"/>
    <w:rsid w:val="00806552"/>
    <w:rsid w:val="00822C5F"/>
    <w:rsid w:val="0084433F"/>
    <w:rsid w:val="00844DD7"/>
    <w:rsid w:val="008509C7"/>
    <w:rsid w:val="00862529"/>
    <w:rsid w:val="00865D0C"/>
    <w:rsid w:val="008717BD"/>
    <w:rsid w:val="008814AB"/>
    <w:rsid w:val="00884A22"/>
    <w:rsid w:val="00886CA9"/>
    <w:rsid w:val="008A4883"/>
    <w:rsid w:val="008B2C56"/>
    <w:rsid w:val="008D4BDD"/>
    <w:rsid w:val="008E7414"/>
    <w:rsid w:val="008F05EB"/>
    <w:rsid w:val="00907AA4"/>
    <w:rsid w:val="0093043B"/>
    <w:rsid w:val="0093400A"/>
    <w:rsid w:val="00937270"/>
    <w:rsid w:val="00977186"/>
    <w:rsid w:val="00980167"/>
    <w:rsid w:val="009A0E24"/>
    <w:rsid w:val="009D07F3"/>
    <w:rsid w:val="009D2BBE"/>
    <w:rsid w:val="009E2C6C"/>
    <w:rsid w:val="009F2D97"/>
    <w:rsid w:val="00A019B1"/>
    <w:rsid w:val="00A033D8"/>
    <w:rsid w:val="00A53FD7"/>
    <w:rsid w:val="00A60D8B"/>
    <w:rsid w:val="00A72117"/>
    <w:rsid w:val="00A90ED4"/>
    <w:rsid w:val="00A91EC7"/>
    <w:rsid w:val="00AC72D3"/>
    <w:rsid w:val="00B02E59"/>
    <w:rsid w:val="00B27F0C"/>
    <w:rsid w:val="00B36511"/>
    <w:rsid w:val="00B452A5"/>
    <w:rsid w:val="00B6144D"/>
    <w:rsid w:val="00B80836"/>
    <w:rsid w:val="00BA0FF4"/>
    <w:rsid w:val="00BA3CAC"/>
    <w:rsid w:val="00BB254D"/>
    <w:rsid w:val="00BC1C88"/>
    <w:rsid w:val="00BD504E"/>
    <w:rsid w:val="00BF7623"/>
    <w:rsid w:val="00C4145A"/>
    <w:rsid w:val="00C42A60"/>
    <w:rsid w:val="00C818AD"/>
    <w:rsid w:val="00C83280"/>
    <w:rsid w:val="00C87D07"/>
    <w:rsid w:val="00C92C4E"/>
    <w:rsid w:val="00CB4833"/>
    <w:rsid w:val="00CB67D6"/>
    <w:rsid w:val="00CC3E34"/>
    <w:rsid w:val="00CC6668"/>
    <w:rsid w:val="00CC67BC"/>
    <w:rsid w:val="00CE0F36"/>
    <w:rsid w:val="00D27B84"/>
    <w:rsid w:val="00D50D72"/>
    <w:rsid w:val="00D73475"/>
    <w:rsid w:val="00DB73A2"/>
    <w:rsid w:val="00E241EE"/>
    <w:rsid w:val="00E3244F"/>
    <w:rsid w:val="00E330C2"/>
    <w:rsid w:val="00E376DC"/>
    <w:rsid w:val="00E37FAC"/>
    <w:rsid w:val="00E42A04"/>
    <w:rsid w:val="00E75142"/>
    <w:rsid w:val="00E81DB6"/>
    <w:rsid w:val="00EA064A"/>
    <w:rsid w:val="00EA50B3"/>
    <w:rsid w:val="00EC58D7"/>
    <w:rsid w:val="00ED12BE"/>
    <w:rsid w:val="00F04089"/>
    <w:rsid w:val="00F42279"/>
    <w:rsid w:val="00F7309E"/>
    <w:rsid w:val="00F778CC"/>
    <w:rsid w:val="00F828ED"/>
    <w:rsid w:val="00F94155"/>
    <w:rsid w:val="00FA13C5"/>
    <w:rsid w:val="00FC3339"/>
    <w:rsid w:val="00FC3B3F"/>
    <w:rsid w:val="00FC4164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851A"/>
  <w15:chartTrackingRefBased/>
  <w15:docId w15:val="{83AD588C-2CA6-452F-B6FF-DCBEC8A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4akcent11">
    <w:name w:val="Tabela siatki 4 — akcent 11"/>
    <w:basedOn w:val="Standardowy"/>
    <w:uiPriority w:val="49"/>
    <w:rsid w:val="00CC3E34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8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D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D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51E9-D8C3-4F01-8D7C-AFD1E33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ZIT-UMK</dc:creator>
  <cp:keywords/>
  <dc:description/>
  <cp:lastModifiedBy>Aleksandra Kosowicz</cp:lastModifiedBy>
  <cp:revision>7</cp:revision>
  <cp:lastPrinted>2020-07-16T11:03:00Z</cp:lastPrinted>
  <dcterms:created xsi:type="dcterms:W3CDTF">2020-06-09T09:06:00Z</dcterms:created>
  <dcterms:modified xsi:type="dcterms:W3CDTF">2020-07-17T09:18:00Z</dcterms:modified>
</cp:coreProperties>
</file>